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E7E82" w14:textId="31400F64" w:rsidR="008E45B9" w:rsidRPr="008E45B9" w:rsidRDefault="008E45B9" w:rsidP="008E45B9">
      <w:pPr>
        <w:spacing w:before="300" w:after="150" w:line="240" w:lineRule="auto"/>
        <w:jc w:val="center"/>
        <w:outlineLvl w:val="2"/>
        <w:rPr>
          <w:rFonts w:ascii="Calibri" w:eastAsia="Times New Roman" w:hAnsi="Calibri" w:cs="Calibri"/>
          <w:b/>
          <w:color w:val="383838"/>
          <w:sz w:val="32"/>
          <w:szCs w:val="32"/>
          <w:lang w:eastAsia="en-IE"/>
        </w:rPr>
      </w:pPr>
      <w:r w:rsidRPr="008E45B9">
        <w:rPr>
          <w:rFonts w:ascii="Calibri" w:eastAsia="Times New Roman" w:hAnsi="Calibri" w:cs="Calibri"/>
          <w:b/>
          <w:color w:val="383838"/>
          <w:sz w:val="32"/>
          <w:szCs w:val="32"/>
          <w:lang w:eastAsia="en-IE"/>
        </w:rPr>
        <w:t>Affordable Housing Purchase Scheme</w:t>
      </w:r>
      <w:r>
        <w:rPr>
          <w:rFonts w:ascii="Calibri" w:eastAsia="Times New Roman" w:hAnsi="Calibri" w:cs="Calibri"/>
          <w:b/>
          <w:color w:val="383838"/>
          <w:sz w:val="32"/>
          <w:szCs w:val="32"/>
          <w:lang w:eastAsia="en-IE"/>
        </w:rPr>
        <w:br/>
      </w:r>
      <w:r w:rsidRPr="008E45B9">
        <w:rPr>
          <w:rFonts w:ascii="Calibri" w:eastAsia="Times New Roman" w:hAnsi="Calibri" w:cs="Calibri"/>
          <w:b/>
          <w:color w:val="383838"/>
          <w:sz w:val="32"/>
          <w:szCs w:val="32"/>
          <w:lang w:eastAsia="en-IE"/>
        </w:rPr>
        <w:t>Frequently Asked Questions</w:t>
      </w:r>
    </w:p>
    <w:p w14:paraId="7C6FAB71" w14:textId="515F6603" w:rsidR="00CB0A39" w:rsidRPr="00CB0A39" w:rsidRDefault="00CB0A39" w:rsidP="00CB0A39">
      <w:pPr>
        <w:spacing w:before="300" w:after="150" w:line="240" w:lineRule="auto"/>
        <w:outlineLvl w:val="2"/>
        <w:rPr>
          <w:rFonts w:ascii="Calibri" w:eastAsia="Times New Roman" w:hAnsi="Calibri" w:cs="Calibri"/>
          <w:b/>
          <w:color w:val="383838"/>
          <w:sz w:val="28"/>
          <w:szCs w:val="28"/>
          <w:lang w:eastAsia="en-IE"/>
        </w:rPr>
      </w:pPr>
      <w:r w:rsidRPr="00CB0A39">
        <w:rPr>
          <w:rFonts w:ascii="Calibri" w:eastAsia="Times New Roman" w:hAnsi="Calibri" w:cs="Calibri"/>
          <w:b/>
          <w:color w:val="383838"/>
          <w:sz w:val="28"/>
          <w:szCs w:val="28"/>
          <w:lang w:eastAsia="en-IE"/>
        </w:rPr>
        <w:t>What is the Local Authority Affordable Purchase Scheme?</w:t>
      </w:r>
    </w:p>
    <w:p w14:paraId="63110795" w14:textId="02F0E9E8" w:rsidR="00CB0A39" w:rsidRDefault="00CB0A39" w:rsidP="00CB0A39">
      <w:pPr>
        <w:spacing w:before="300" w:after="150" w:line="240" w:lineRule="auto"/>
        <w:outlineLvl w:val="2"/>
        <w:rPr>
          <w:rFonts w:ascii="Calibri" w:eastAsia="Times New Roman" w:hAnsi="Calibri" w:cs="Calibri"/>
          <w:color w:val="383838"/>
          <w:sz w:val="24"/>
          <w:szCs w:val="24"/>
          <w:lang w:eastAsia="en-IE"/>
        </w:rPr>
      </w:pPr>
      <w:r>
        <w:rPr>
          <w:rFonts w:ascii="Calibri" w:eastAsia="Times New Roman" w:hAnsi="Calibri" w:cs="Calibri"/>
          <w:color w:val="383838"/>
          <w:sz w:val="24"/>
          <w:szCs w:val="24"/>
          <w:lang w:eastAsia="en-IE"/>
        </w:rPr>
        <w:t xml:space="preserve">Local authorities will make homes available at a reduced price for first-time buyers whose mortgage and deposit will not cover the price of the home and who are seeking to purchase a </w:t>
      </w:r>
      <w:r w:rsidR="00CF796E">
        <w:rPr>
          <w:rFonts w:ascii="Calibri" w:eastAsia="Times New Roman" w:hAnsi="Calibri" w:cs="Calibri"/>
          <w:color w:val="383838"/>
          <w:sz w:val="24"/>
          <w:szCs w:val="24"/>
          <w:lang w:eastAsia="en-IE"/>
        </w:rPr>
        <w:t>newly built</w:t>
      </w:r>
      <w:r>
        <w:rPr>
          <w:rFonts w:ascii="Calibri" w:eastAsia="Times New Roman" w:hAnsi="Calibri" w:cs="Calibri"/>
          <w:color w:val="383838"/>
          <w:sz w:val="24"/>
          <w:szCs w:val="24"/>
          <w:lang w:eastAsia="en-IE"/>
        </w:rPr>
        <w:t xml:space="preserve"> home.</w:t>
      </w:r>
    </w:p>
    <w:p w14:paraId="1F5CD0F3" w14:textId="77777777" w:rsidR="00CB0A39" w:rsidRDefault="00CB0A39" w:rsidP="00CB0A39">
      <w:pPr>
        <w:spacing w:before="300" w:after="150" w:line="240" w:lineRule="auto"/>
        <w:outlineLvl w:val="2"/>
        <w:rPr>
          <w:rFonts w:ascii="Calibri" w:eastAsia="Times New Roman" w:hAnsi="Calibri" w:cs="Calibri"/>
          <w:color w:val="383838"/>
          <w:sz w:val="24"/>
          <w:szCs w:val="24"/>
          <w:lang w:eastAsia="en-IE"/>
        </w:rPr>
      </w:pPr>
      <w:r>
        <w:rPr>
          <w:rFonts w:ascii="Calibri" w:eastAsia="Times New Roman" w:hAnsi="Calibri" w:cs="Calibri"/>
          <w:color w:val="383838"/>
          <w:sz w:val="24"/>
          <w:szCs w:val="24"/>
          <w:lang w:eastAsia="en-IE"/>
        </w:rPr>
        <w:t>Through the scheme, the local authority will take a percentage equity stake (share of the ownership) in the home equal to the difference between the open market value of the property and the reduced price paid by the purchaser.</w:t>
      </w:r>
    </w:p>
    <w:p w14:paraId="46C8AA62" w14:textId="4CF976B4" w:rsidR="00CB0A39" w:rsidRPr="005363C1" w:rsidRDefault="00CB0A39" w:rsidP="00CB0A39">
      <w:pPr>
        <w:spacing w:before="300" w:after="150" w:line="240" w:lineRule="auto"/>
        <w:outlineLvl w:val="2"/>
        <w:rPr>
          <w:rFonts w:ascii="Calibri" w:eastAsia="Times New Roman" w:hAnsi="Calibri" w:cs="Calibri"/>
          <w:b/>
          <w:color w:val="383838"/>
          <w:sz w:val="28"/>
          <w:szCs w:val="28"/>
          <w:lang w:eastAsia="en-IE"/>
        </w:rPr>
      </w:pPr>
      <w:r w:rsidRPr="00CB0A39">
        <w:rPr>
          <w:rFonts w:ascii="Calibri" w:eastAsia="Times New Roman" w:hAnsi="Calibri" w:cs="Calibri"/>
          <w:b/>
          <w:color w:val="383838"/>
          <w:sz w:val="28"/>
          <w:szCs w:val="28"/>
          <w:lang w:eastAsia="en-IE"/>
        </w:rPr>
        <w:t xml:space="preserve">Where are the </w:t>
      </w:r>
      <w:r w:rsidR="00BD2F68">
        <w:rPr>
          <w:rFonts w:ascii="Calibri" w:eastAsia="Times New Roman" w:hAnsi="Calibri" w:cs="Calibri"/>
          <w:b/>
          <w:color w:val="383838"/>
          <w:sz w:val="28"/>
          <w:szCs w:val="28"/>
          <w:lang w:eastAsia="en-IE"/>
        </w:rPr>
        <w:t>A</w:t>
      </w:r>
      <w:r w:rsidRPr="00CB0A39">
        <w:rPr>
          <w:rFonts w:ascii="Calibri" w:eastAsia="Times New Roman" w:hAnsi="Calibri" w:cs="Calibri"/>
          <w:b/>
          <w:color w:val="383838"/>
          <w:sz w:val="28"/>
          <w:szCs w:val="28"/>
          <w:lang w:eastAsia="en-IE"/>
        </w:rPr>
        <w:t xml:space="preserve">ffordable Homes </w:t>
      </w:r>
      <w:r w:rsidR="00BD2F68">
        <w:rPr>
          <w:rFonts w:ascii="Calibri" w:eastAsia="Times New Roman" w:hAnsi="Calibri" w:cs="Calibri"/>
          <w:b/>
          <w:color w:val="383838"/>
          <w:sz w:val="28"/>
          <w:szCs w:val="28"/>
          <w:lang w:eastAsia="en-IE"/>
        </w:rPr>
        <w:t>l</w:t>
      </w:r>
      <w:r w:rsidRPr="00CB0A39">
        <w:rPr>
          <w:rFonts w:ascii="Calibri" w:eastAsia="Times New Roman" w:hAnsi="Calibri" w:cs="Calibri"/>
          <w:b/>
          <w:color w:val="383838"/>
          <w:sz w:val="28"/>
          <w:szCs w:val="28"/>
          <w:lang w:eastAsia="en-IE"/>
        </w:rPr>
        <w:t>ocated?</w:t>
      </w:r>
    </w:p>
    <w:p w14:paraId="44F4FD91" w14:textId="3BC54363" w:rsidR="00361195" w:rsidRDefault="00CB0A39" w:rsidP="00CB0A39">
      <w:pPr>
        <w:spacing w:after="150" w:line="240" w:lineRule="auto"/>
        <w:rPr>
          <w:rFonts w:ascii="Calibri" w:eastAsia="Times New Roman" w:hAnsi="Calibri" w:cs="Calibri"/>
          <w:color w:val="383838"/>
          <w:sz w:val="24"/>
          <w:szCs w:val="24"/>
          <w:lang w:eastAsia="en-IE"/>
        </w:rPr>
      </w:pPr>
      <w:r>
        <w:rPr>
          <w:rFonts w:ascii="Calibri" w:eastAsia="Times New Roman" w:hAnsi="Calibri" w:cs="Calibri"/>
          <w:color w:val="383838"/>
          <w:sz w:val="24"/>
          <w:szCs w:val="24"/>
          <w:lang w:eastAsia="en-IE"/>
        </w:rPr>
        <w:t xml:space="preserve">Waterford City &amp; County </w:t>
      </w:r>
      <w:r w:rsidR="00EB4DF0">
        <w:rPr>
          <w:rFonts w:ascii="Calibri" w:eastAsia="Times New Roman" w:hAnsi="Calibri" w:cs="Calibri"/>
          <w:color w:val="383838"/>
          <w:sz w:val="24"/>
          <w:szCs w:val="24"/>
          <w:lang w:eastAsia="en-IE"/>
        </w:rPr>
        <w:t>C</w:t>
      </w:r>
      <w:r>
        <w:rPr>
          <w:rFonts w:ascii="Calibri" w:eastAsia="Times New Roman" w:hAnsi="Calibri" w:cs="Calibri"/>
          <w:color w:val="383838"/>
          <w:sz w:val="24"/>
          <w:szCs w:val="24"/>
          <w:lang w:eastAsia="en-IE"/>
        </w:rPr>
        <w:t xml:space="preserve">ouncil, </w:t>
      </w:r>
      <w:r w:rsidRPr="00CB0A39">
        <w:rPr>
          <w:rFonts w:ascii="Calibri" w:eastAsia="Times New Roman" w:hAnsi="Calibri" w:cs="Calibri"/>
          <w:color w:val="383838"/>
          <w:sz w:val="24"/>
          <w:szCs w:val="24"/>
          <w:lang w:eastAsia="en-IE"/>
        </w:rPr>
        <w:t>“the Council”, has arrangement</w:t>
      </w:r>
      <w:r>
        <w:rPr>
          <w:rFonts w:ascii="Calibri" w:eastAsia="Times New Roman" w:hAnsi="Calibri" w:cs="Calibri"/>
          <w:color w:val="383838"/>
          <w:sz w:val="24"/>
          <w:szCs w:val="24"/>
          <w:lang w:eastAsia="en-IE"/>
        </w:rPr>
        <w:t>s in place with</w:t>
      </w:r>
      <w:r w:rsidR="0070011B">
        <w:rPr>
          <w:rFonts w:ascii="Calibri" w:eastAsia="Times New Roman" w:hAnsi="Calibri" w:cs="Calibri"/>
          <w:color w:val="383838"/>
          <w:sz w:val="24"/>
          <w:szCs w:val="24"/>
          <w:lang w:eastAsia="en-IE"/>
        </w:rPr>
        <w:t xml:space="preserve"> developer</w:t>
      </w:r>
      <w:r w:rsidR="00233475">
        <w:rPr>
          <w:rFonts w:ascii="Calibri" w:eastAsia="Times New Roman" w:hAnsi="Calibri" w:cs="Calibri"/>
          <w:color w:val="383838"/>
          <w:sz w:val="24"/>
          <w:szCs w:val="24"/>
          <w:lang w:eastAsia="en-IE"/>
        </w:rPr>
        <w:t>s</w:t>
      </w:r>
      <w:r w:rsidR="0070011B">
        <w:rPr>
          <w:rFonts w:ascii="Calibri" w:eastAsia="Times New Roman" w:hAnsi="Calibri" w:cs="Calibri"/>
          <w:color w:val="383838"/>
          <w:sz w:val="24"/>
          <w:szCs w:val="24"/>
          <w:lang w:eastAsia="en-IE"/>
        </w:rPr>
        <w:t xml:space="preserve"> for the sale of 25 dwellings at </w:t>
      </w:r>
      <w:hyperlink r:id="rId11" w:history="1">
        <w:proofErr w:type="spellStart"/>
        <w:r w:rsidR="0070011B" w:rsidRPr="00361195">
          <w:rPr>
            <w:rStyle w:val="Hyperlink"/>
            <w:rFonts w:ascii="Calibri" w:eastAsia="Times New Roman" w:hAnsi="Calibri" w:cs="Calibri"/>
            <w:b/>
            <w:bCs/>
            <w:sz w:val="24"/>
            <w:szCs w:val="24"/>
            <w:lang w:eastAsia="en-IE"/>
          </w:rPr>
          <w:t>Deer</w:t>
        </w:r>
        <w:r w:rsidR="00E478DC" w:rsidRPr="00361195">
          <w:rPr>
            <w:rStyle w:val="Hyperlink"/>
            <w:rFonts w:ascii="Calibri" w:eastAsia="Times New Roman" w:hAnsi="Calibri" w:cs="Calibri"/>
            <w:b/>
            <w:bCs/>
            <w:sz w:val="24"/>
            <w:szCs w:val="24"/>
            <w:lang w:eastAsia="en-IE"/>
          </w:rPr>
          <w:t>p</w:t>
        </w:r>
        <w:r w:rsidR="0070011B" w:rsidRPr="00361195">
          <w:rPr>
            <w:rStyle w:val="Hyperlink"/>
            <w:rFonts w:ascii="Calibri" w:eastAsia="Times New Roman" w:hAnsi="Calibri" w:cs="Calibri"/>
            <w:b/>
            <w:bCs/>
            <w:sz w:val="24"/>
            <w:szCs w:val="24"/>
            <w:lang w:eastAsia="en-IE"/>
          </w:rPr>
          <w:t>ark</w:t>
        </w:r>
        <w:proofErr w:type="spellEnd"/>
        <w:r w:rsidR="0070011B" w:rsidRPr="00361195">
          <w:rPr>
            <w:rStyle w:val="Hyperlink"/>
            <w:rFonts w:ascii="Calibri" w:eastAsia="Times New Roman" w:hAnsi="Calibri" w:cs="Calibri"/>
            <w:b/>
            <w:bCs/>
            <w:sz w:val="24"/>
            <w:szCs w:val="24"/>
            <w:lang w:eastAsia="en-IE"/>
          </w:rPr>
          <w:t>, Williamstown, Waterford</w:t>
        </w:r>
      </w:hyperlink>
      <w:r w:rsidR="0070011B">
        <w:rPr>
          <w:rFonts w:ascii="Calibri" w:eastAsia="Times New Roman" w:hAnsi="Calibri" w:cs="Calibri"/>
          <w:color w:val="383838"/>
          <w:sz w:val="24"/>
          <w:szCs w:val="24"/>
          <w:lang w:eastAsia="en-IE"/>
        </w:rPr>
        <w:t xml:space="preserve"> </w:t>
      </w:r>
      <w:r w:rsidR="00317D6D">
        <w:rPr>
          <w:rFonts w:ascii="Calibri" w:eastAsia="Times New Roman" w:hAnsi="Calibri" w:cs="Calibri"/>
          <w:color w:val="383838"/>
          <w:sz w:val="24"/>
          <w:szCs w:val="24"/>
          <w:lang w:eastAsia="en-IE"/>
        </w:rPr>
        <w:t xml:space="preserve">and </w:t>
      </w:r>
      <w:r w:rsidR="00CD6133">
        <w:rPr>
          <w:rFonts w:ascii="Calibri" w:eastAsia="Times New Roman" w:hAnsi="Calibri" w:cs="Calibri"/>
          <w:color w:val="383838"/>
          <w:sz w:val="24"/>
          <w:szCs w:val="24"/>
          <w:lang w:eastAsia="en-IE"/>
        </w:rPr>
        <w:t>9</w:t>
      </w:r>
      <w:r w:rsidR="00317D6D">
        <w:rPr>
          <w:rFonts w:ascii="Calibri" w:eastAsia="Times New Roman" w:hAnsi="Calibri" w:cs="Calibri"/>
          <w:color w:val="383838"/>
          <w:sz w:val="24"/>
          <w:szCs w:val="24"/>
          <w:lang w:eastAsia="en-IE"/>
        </w:rPr>
        <w:t>2 dwellings at</w:t>
      </w:r>
      <w:r w:rsidR="00CD6133">
        <w:rPr>
          <w:rFonts w:ascii="Calibri" w:eastAsia="Times New Roman" w:hAnsi="Calibri" w:cs="Calibri"/>
          <w:color w:val="383838"/>
          <w:sz w:val="24"/>
          <w:szCs w:val="24"/>
          <w:lang w:eastAsia="en-IE"/>
        </w:rPr>
        <w:t xml:space="preserve"> </w:t>
      </w:r>
      <w:hyperlink r:id="rId12" w:history="1">
        <w:r w:rsidR="00CD6133" w:rsidRPr="00361195">
          <w:rPr>
            <w:rStyle w:val="Hyperlink"/>
            <w:rFonts w:ascii="Calibri" w:eastAsia="Times New Roman" w:hAnsi="Calibri" w:cs="Calibri"/>
            <w:b/>
            <w:bCs/>
            <w:sz w:val="24"/>
            <w:szCs w:val="24"/>
            <w:lang w:eastAsia="en-IE"/>
          </w:rPr>
          <w:t>Elder Walk,</w:t>
        </w:r>
        <w:r w:rsidR="00317D6D" w:rsidRPr="00361195">
          <w:rPr>
            <w:rStyle w:val="Hyperlink"/>
            <w:rFonts w:ascii="Calibri" w:eastAsia="Times New Roman" w:hAnsi="Calibri" w:cs="Calibri"/>
            <w:b/>
            <w:bCs/>
            <w:sz w:val="24"/>
            <w:szCs w:val="24"/>
            <w:lang w:eastAsia="en-IE"/>
          </w:rPr>
          <w:t xml:space="preserve"> </w:t>
        </w:r>
        <w:proofErr w:type="spellStart"/>
        <w:r w:rsidR="00317D6D" w:rsidRPr="00361195">
          <w:rPr>
            <w:rStyle w:val="Hyperlink"/>
            <w:rFonts w:ascii="Calibri" w:eastAsia="Times New Roman" w:hAnsi="Calibri" w:cs="Calibri"/>
            <w:b/>
            <w:bCs/>
            <w:sz w:val="24"/>
            <w:szCs w:val="24"/>
            <w:lang w:eastAsia="en-IE"/>
          </w:rPr>
          <w:t>Summerfields</w:t>
        </w:r>
        <w:proofErr w:type="spellEnd"/>
        <w:r w:rsidR="00317D6D" w:rsidRPr="00361195">
          <w:rPr>
            <w:rStyle w:val="Hyperlink"/>
            <w:rFonts w:ascii="Calibri" w:eastAsia="Times New Roman" w:hAnsi="Calibri" w:cs="Calibri"/>
            <w:b/>
            <w:bCs/>
            <w:sz w:val="24"/>
            <w:szCs w:val="24"/>
            <w:lang w:eastAsia="en-IE"/>
          </w:rPr>
          <w:t xml:space="preserve">, </w:t>
        </w:r>
        <w:proofErr w:type="spellStart"/>
        <w:r w:rsidR="00317D6D" w:rsidRPr="00361195">
          <w:rPr>
            <w:rStyle w:val="Hyperlink"/>
            <w:rFonts w:ascii="Calibri" w:eastAsia="Times New Roman" w:hAnsi="Calibri" w:cs="Calibri"/>
            <w:b/>
            <w:bCs/>
            <w:sz w:val="24"/>
            <w:szCs w:val="24"/>
            <w:lang w:eastAsia="en-IE"/>
          </w:rPr>
          <w:t>Kilbarry</w:t>
        </w:r>
        <w:proofErr w:type="spellEnd"/>
      </w:hyperlink>
      <w:r w:rsidR="0099396A" w:rsidRPr="00361195">
        <w:rPr>
          <w:rFonts w:ascii="Calibri" w:eastAsia="Times New Roman" w:hAnsi="Calibri" w:cs="Calibri"/>
          <w:b/>
          <w:bCs/>
          <w:color w:val="383838"/>
          <w:sz w:val="24"/>
          <w:szCs w:val="24"/>
          <w:lang w:eastAsia="en-IE"/>
        </w:rPr>
        <w:t>,</w:t>
      </w:r>
      <w:r w:rsidR="0099396A">
        <w:rPr>
          <w:rFonts w:ascii="Calibri" w:eastAsia="Times New Roman" w:hAnsi="Calibri" w:cs="Calibri"/>
          <w:color w:val="383838"/>
          <w:sz w:val="24"/>
          <w:szCs w:val="24"/>
          <w:lang w:eastAsia="en-IE"/>
        </w:rPr>
        <w:t xml:space="preserve"> Waterford</w:t>
      </w:r>
      <w:ins w:id="0" w:author="Ivan Grimes" w:date="2022-09-05T10:40:00Z">
        <w:r w:rsidR="003920EE">
          <w:rPr>
            <w:rFonts w:ascii="Calibri" w:eastAsia="Times New Roman" w:hAnsi="Calibri" w:cs="Calibri"/>
            <w:color w:val="383838"/>
            <w:sz w:val="24"/>
            <w:szCs w:val="24"/>
            <w:lang w:eastAsia="en-IE"/>
          </w:rPr>
          <w:t xml:space="preserve"> – the Elder </w:t>
        </w:r>
      </w:ins>
      <w:ins w:id="1" w:author="Ivan Grimes" w:date="2022-09-05T10:41:00Z">
        <w:r w:rsidR="003920EE">
          <w:rPr>
            <w:rFonts w:ascii="Calibri" w:eastAsia="Times New Roman" w:hAnsi="Calibri" w:cs="Calibri"/>
            <w:color w:val="383838"/>
            <w:sz w:val="24"/>
            <w:szCs w:val="24"/>
            <w:lang w:eastAsia="en-IE"/>
          </w:rPr>
          <w:t>Walk scheme is being delivered in partnership with the Land Development Agency</w:t>
        </w:r>
      </w:ins>
      <w:r w:rsidR="0099396A">
        <w:rPr>
          <w:rFonts w:ascii="Calibri" w:eastAsia="Times New Roman" w:hAnsi="Calibri" w:cs="Calibri"/>
          <w:color w:val="383838"/>
          <w:sz w:val="24"/>
          <w:szCs w:val="24"/>
          <w:lang w:eastAsia="en-IE"/>
        </w:rPr>
        <w:t>.</w:t>
      </w:r>
    </w:p>
    <w:p w14:paraId="2D804F3F" w14:textId="7BAABCC6" w:rsidR="00311857" w:rsidRPr="00EA005E" w:rsidRDefault="00311857" w:rsidP="00EA005E">
      <w:pPr>
        <w:spacing w:before="300" w:after="150" w:line="240" w:lineRule="auto"/>
        <w:outlineLvl w:val="2"/>
        <w:rPr>
          <w:rFonts w:ascii="Calibri" w:eastAsia="Times New Roman" w:hAnsi="Calibri" w:cs="Calibri"/>
          <w:b/>
          <w:color w:val="383838"/>
          <w:sz w:val="28"/>
          <w:szCs w:val="28"/>
          <w:lang w:eastAsia="en-IE"/>
        </w:rPr>
      </w:pPr>
      <w:r w:rsidRPr="00311857">
        <w:rPr>
          <w:rFonts w:ascii="Calibri" w:eastAsia="Times New Roman" w:hAnsi="Calibri" w:cs="Calibri"/>
          <w:b/>
          <w:color w:val="383838"/>
          <w:sz w:val="28"/>
          <w:szCs w:val="28"/>
          <w:lang w:eastAsia="en-IE"/>
        </w:rPr>
        <w:t xml:space="preserve">How does the </w:t>
      </w:r>
      <w:r w:rsidR="00BD2F68">
        <w:rPr>
          <w:rFonts w:ascii="Calibri" w:eastAsia="Times New Roman" w:hAnsi="Calibri" w:cs="Calibri"/>
          <w:b/>
          <w:color w:val="383838"/>
          <w:sz w:val="28"/>
          <w:szCs w:val="28"/>
          <w:lang w:eastAsia="en-IE"/>
        </w:rPr>
        <w:t>s</w:t>
      </w:r>
      <w:r w:rsidRPr="00311857">
        <w:rPr>
          <w:rFonts w:ascii="Calibri" w:eastAsia="Times New Roman" w:hAnsi="Calibri" w:cs="Calibri"/>
          <w:b/>
          <w:color w:val="383838"/>
          <w:sz w:val="28"/>
          <w:szCs w:val="28"/>
          <w:lang w:eastAsia="en-IE"/>
        </w:rPr>
        <w:t xml:space="preserve">cheme </w:t>
      </w:r>
      <w:r w:rsidR="00BD2F68">
        <w:rPr>
          <w:rFonts w:ascii="Calibri" w:eastAsia="Times New Roman" w:hAnsi="Calibri" w:cs="Calibri"/>
          <w:b/>
          <w:color w:val="383838"/>
          <w:sz w:val="28"/>
          <w:szCs w:val="28"/>
          <w:lang w:eastAsia="en-IE"/>
        </w:rPr>
        <w:t>w</w:t>
      </w:r>
      <w:r w:rsidRPr="00311857">
        <w:rPr>
          <w:rFonts w:ascii="Calibri" w:eastAsia="Times New Roman" w:hAnsi="Calibri" w:cs="Calibri"/>
          <w:b/>
          <w:color w:val="383838"/>
          <w:sz w:val="28"/>
          <w:szCs w:val="28"/>
          <w:lang w:eastAsia="en-IE"/>
        </w:rPr>
        <w:t>ork?</w:t>
      </w:r>
    </w:p>
    <w:p w14:paraId="2E6CF4A9" w14:textId="77777777" w:rsidR="00311857" w:rsidRDefault="00311857" w:rsidP="00311857">
      <w:pPr>
        <w:pStyle w:val="ListParagraph"/>
        <w:numPr>
          <w:ilvl w:val="0"/>
          <w:numId w:val="11"/>
        </w:numPr>
        <w:spacing w:after="150" w:line="240" w:lineRule="auto"/>
        <w:rPr>
          <w:rFonts w:ascii="Calibri" w:eastAsia="Times New Roman" w:hAnsi="Calibri" w:cs="Calibri"/>
          <w:color w:val="383838"/>
          <w:sz w:val="24"/>
          <w:szCs w:val="24"/>
          <w:lang w:eastAsia="en-IE"/>
        </w:rPr>
      </w:pPr>
      <w:r>
        <w:rPr>
          <w:rFonts w:ascii="Calibri" w:eastAsia="Times New Roman" w:hAnsi="Calibri" w:cs="Calibri"/>
          <w:color w:val="383838"/>
          <w:sz w:val="24"/>
          <w:szCs w:val="24"/>
          <w:lang w:eastAsia="en-IE"/>
        </w:rPr>
        <w:t>The scheme applies to new-build local authority houses and apartments.</w:t>
      </w:r>
    </w:p>
    <w:p w14:paraId="24F2C9E4" w14:textId="77777777" w:rsidR="00311857" w:rsidRDefault="00311857" w:rsidP="00311857">
      <w:pPr>
        <w:pStyle w:val="ListParagraph"/>
        <w:numPr>
          <w:ilvl w:val="0"/>
          <w:numId w:val="11"/>
        </w:numPr>
        <w:spacing w:after="150" w:line="240" w:lineRule="auto"/>
        <w:rPr>
          <w:rFonts w:ascii="Calibri" w:eastAsia="Times New Roman" w:hAnsi="Calibri" w:cs="Calibri"/>
          <w:color w:val="383838"/>
          <w:sz w:val="24"/>
          <w:szCs w:val="24"/>
          <w:lang w:eastAsia="en-IE"/>
        </w:rPr>
      </w:pPr>
      <w:r>
        <w:rPr>
          <w:rFonts w:ascii="Calibri" w:eastAsia="Times New Roman" w:hAnsi="Calibri" w:cs="Calibri"/>
          <w:color w:val="383838"/>
          <w:sz w:val="24"/>
          <w:szCs w:val="24"/>
          <w:lang w:eastAsia="en-IE"/>
        </w:rPr>
        <w:t>The support provided by the local authority takes the form of an equity share on the home.</w:t>
      </w:r>
    </w:p>
    <w:p w14:paraId="11380925" w14:textId="7F6E0DA1" w:rsidR="00311857" w:rsidRDefault="00311857" w:rsidP="00311857">
      <w:pPr>
        <w:pStyle w:val="ListParagraph"/>
        <w:numPr>
          <w:ilvl w:val="0"/>
          <w:numId w:val="11"/>
        </w:numPr>
        <w:spacing w:after="150" w:line="240" w:lineRule="auto"/>
        <w:rPr>
          <w:rFonts w:ascii="Calibri" w:eastAsia="Times New Roman" w:hAnsi="Calibri" w:cs="Calibri"/>
          <w:color w:val="383838"/>
          <w:sz w:val="24"/>
          <w:szCs w:val="24"/>
          <w:lang w:eastAsia="en-IE"/>
        </w:rPr>
      </w:pPr>
      <w:r>
        <w:rPr>
          <w:rFonts w:ascii="Calibri" w:eastAsia="Times New Roman" w:hAnsi="Calibri" w:cs="Calibri"/>
          <w:color w:val="383838"/>
          <w:sz w:val="24"/>
          <w:szCs w:val="24"/>
          <w:lang w:eastAsia="en-IE"/>
        </w:rPr>
        <w:t>To participate in the scheme, applicants will be required to maximise their mortgage drawdown capacity (3.5 times a household income, from a participating bank, according to the Central Bank’s macro-prudential rules).</w:t>
      </w:r>
    </w:p>
    <w:p w14:paraId="2DC397B3" w14:textId="21F5DDF6" w:rsidR="00311857" w:rsidRDefault="00311857" w:rsidP="00311857">
      <w:pPr>
        <w:pStyle w:val="ListParagraph"/>
        <w:numPr>
          <w:ilvl w:val="0"/>
          <w:numId w:val="11"/>
        </w:numPr>
        <w:spacing w:after="150" w:line="240" w:lineRule="auto"/>
        <w:rPr>
          <w:rFonts w:ascii="Calibri" w:eastAsia="Times New Roman" w:hAnsi="Calibri" w:cs="Calibri"/>
          <w:color w:val="383838"/>
          <w:sz w:val="24"/>
          <w:szCs w:val="24"/>
          <w:lang w:eastAsia="en-IE"/>
        </w:rPr>
      </w:pPr>
      <w:r>
        <w:rPr>
          <w:rFonts w:ascii="Calibri" w:eastAsia="Times New Roman" w:hAnsi="Calibri" w:cs="Calibri"/>
          <w:color w:val="383838"/>
          <w:sz w:val="24"/>
          <w:szCs w:val="24"/>
          <w:lang w:eastAsia="en-IE"/>
        </w:rPr>
        <w:t xml:space="preserve">Applicants may be able to avail of the </w:t>
      </w:r>
      <w:hyperlink r:id="rId13" w:history="1">
        <w:r w:rsidRPr="00361195">
          <w:rPr>
            <w:rStyle w:val="Hyperlink"/>
            <w:rFonts w:ascii="Calibri" w:eastAsia="Times New Roman" w:hAnsi="Calibri" w:cs="Calibri"/>
            <w:b/>
            <w:bCs/>
            <w:sz w:val="24"/>
            <w:szCs w:val="24"/>
            <w:lang w:eastAsia="en-IE"/>
          </w:rPr>
          <w:t>Local Authority Home</w:t>
        </w:r>
        <w:r w:rsidRPr="00361195">
          <w:rPr>
            <w:rStyle w:val="Hyperlink"/>
            <w:rFonts w:ascii="Calibri" w:eastAsia="Times New Roman" w:hAnsi="Calibri" w:cs="Calibri"/>
            <w:sz w:val="24"/>
            <w:szCs w:val="24"/>
            <w:lang w:eastAsia="en-IE"/>
          </w:rPr>
          <w:t xml:space="preserve"> </w:t>
        </w:r>
        <w:r w:rsidRPr="00361195">
          <w:rPr>
            <w:rStyle w:val="Hyperlink"/>
            <w:rFonts w:ascii="Calibri" w:eastAsia="Times New Roman" w:hAnsi="Calibri" w:cs="Calibri"/>
            <w:b/>
            <w:bCs/>
            <w:sz w:val="24"/>
            <w:szCs w:val="24"/>
            <w:lang w:eastAsia="en-IE"/>
          </w:rPr>
          <w:t>Loan</w:t>
        </w:r>
      </w:hyperlink>
      <w:r>
        <w:rPr>
          <w:rFonts w:ascii="Calibri" w:eastAsia="Times New Roman" w:hAnsi="Calibri" w:cs="Calibri"/>
          <w:color w:val="383838"/>
          <w:sz w:val="24"/>
          <w:szCs w:val="24"/>
          <w:lang w:eastAsia="en-IE"/>
        </w:rPr>
        <w:t>.</w:t>
      </w:r>
    </w:p>
    <w:p w14:paraId="439F7DE7" w14:textId="1DA1E7FA" w:rsidR="00311857" w:rsidRDefault="00311857" w:rsidP="00311857">
      <w:pPr>
        <w:pStyle w:val="ListParagraph"/>
        <w:numPr>
          <w:ilvl w:val="0"/>
          <w:numId w:val="11"/>
        </w:numPr>
        <w:spacing w:after="150" w:line="240" w:lineRule="auto"/>
        <w:rPr>
          <w:rFonts w:ascii="Calibri" w:eastAsia="Times New Roman" w:hAnsi="Calibri" w:cs="Calibri"/>
          <w:color w:val="383838"/>
          <w:sz w:val="24"/>
          <w:szCs w:val="24"/>
          <w:lang w:eastAsia="en-IE"/>
        </w:rPr>
      </w:pPr>
      <w:r>
        <w:rPr>
          <w:rFonts w:ascii="Calibri" w:eastAsia="Times New Roman" w:hAnsi="Calibri" w:cs="Calibri"/>
          <w:color w:val="383838"/>
          <w:sz w:val="24"/>
          <w:szCs w:val="24"/>
          <w:lang w:eastAsia="en-IE"/>
        </w:rPr>
        <w:t xml:space="preserve">Applicants may be able to avail of the </w:t>
      </w:r>
      <w:hyperlink r:id="rId14" w:history="1">
        <w:r w:rsidRPr="00D34D13">
          <w:rPr>
            <w:rStyle w:val="Hyperlink"/>
            <w:rFonts w:ascii="Calibri" w:eastAsia="Times New Roman" w:hAnsi="Calibri" w:cs="Calibri"/>
            <w:b/>
            <w:bCs/>
            <w:sz w:val="24"/>
            <w:szCs w:val="24"/>
            <w:lang w:eastAsia="en-IE"/>
          </w:rPr>
          <w:t>Help to Buy Scheme</w:t>
        </w:r>
      </w:hyperlink>
      <w:r>
        <w:rPr>
          <w:rFonts w:ascii="Calibri" w:eastAsia="Times New Roman" w:hAnsi="Calibri" w:cs="Calibri"/>
          <w:color w:val="383838"/>
          <w:sz w:val="24"/>
          <w:szCs w:val="24"/>
          <w:lang w:eastAsia="en-IE"/>
        </w:rPr>
        <w:t>.</w:t>
      </w:r>
    </w:p>
    <w:p w14:paraId="58ADD285" w14:textId="10B0194A" w:rsidR="00311857" w:rsidRDefault="00311857" w:rsidP="00311857">
      <w:pPr>
        <w:pStyle w:val="ListParagraph"/>
        <w:numPr>
          <w:ilvl w:val="0"/>
          <w:numId w:val="11"/>
        </w:numPr>
        <w:spacing w:after="150" w:line="240" w:lineRule="auto"/>
        <w:rPr>
          <w:rFonts w:ascii="Calibri" w:eastAsia="Times New Roman" w:hAnsi="Calibri" w:cs="Calibri"/>
          <w:color w:val="383838"/>
          <w:sz w:val="24"/>
          <w:szCs w:val="24"/>
          <w:lang w:eastAsia="en-IE"/>
        </w:rPr>
      </w:pPr>
      <w:r>
        <w:rPr>
          <w:rFonts w:ascii="Calibri" w:eastAsia="Times New Roman" w:hAnsi="Calibri" w:cs="Calibri"/>
          <w:color w:val="383838"/>
          <w:sz w:val="24"/>
          <w:szCs w:val="24"/>
          <w:lang w:eastAsia="en-IE"/>
        </w:rPr>
        <w:t>The maximum financial support available on each home will be established by the local authority delivering the homes.</w:t>
      </w:r>
      <w:r w:rsidR="0053137A">
        <w:rPr>
          <w:rFonts w:ascii="Calibri" w:eastAsia="Times New Roman" w:hAnsi="Calibri" w:cs="Calibri"/>
          <w:color w:val="383838"/>
          <w:sz w:val="24"/>
          <w:szCs w:val="24"/>
          <w:lang w:eastAsia="en-IE"/>
        </w:rPr>
        <w:t xml:space="preserve"> </w:t>
      </w:r>
    </w:p>
    <w:p w14:paraId="1F721CB9" w14:textId="77777777" w:rsidR="00311857" w:rsidRDefault="00311857" w:rsidP="00311857">
      <w:pPr>
        <w:pStyle w:val="ListParagraph"/>
        <w:numPr>
          <w:ilvl w:val="0"/>
          <w:numId w:val="11"/>
        </w:numPr>
        <w:spacing w:after="150" w:line="240" w:lineRule="auto"/>
        <w:rPr>
          <w:rFonts w:ascii="Calibri" w:eastAsia="Times New Roman" w:hAnsi="Calibri" w:cs="Calibri"/>
          <w:color w:val="383838"/>
          <w:sz w:val="24"/>
          <w:szCs w:val="24"/>
          <w:lang w:eastAsia="en-IE"/>
        </w:rPr>
      </w:pPr>
      <w:r>
        <w:rPr>
          <w:rFonts w:ascii="Calibri" w:eastAsia="Times New Roman" w:hAnsi="Calibri" w:cs="Calibri"/>
          <w:color w:val="383838"/>
          <w:sz w:val="24"/>
          <w:szCs w:val="24"/>
          <w:lang w:eastAsia="en-IE"/>
        </w:rPr>
        <w:t>The purchaser can redeem (buy-out) this equity share at a time of their choosing but there will be no requirement to do so.</w:t>
      </w:r>
    </w:p>
    <w:p w14:paraId="77C4A7F7" w14:textId="77777777" w:rsidR="00311857" w:rsidRDefault="00311857" w:rsidP="00311857">
      <w:pPr>
        <w:pStyle w:val="ListParagraph"/>
        <w:numPr>
          <w:ilvl w:val="0"/>
          <w:numId w:val="11"/>
        </w:numPr>
        <w:spacing w:after="150" w:line="240" w:lineRule="auto"/>
        <w:rPr>
          <w:rFonts w:ascii="Calibri" w:eastAsia="Times New Roman" w:hAnsi="Calibri" w:cs="Calibri"/>
          <w:color w:val="383838"/>
          <w:sz w:val="24"/>
          <w:szCs w:val="24"/>
          <w:lang w:eastAsia="en-IE"/>
        </w:rPr>
      </w:pPr>
      <w:r>
        <w:rPr>
          <w:rFonts w:ascii="Calibri" w:eastAsia="Times New Roman" w:hAnsi="Calibri" w:cs="Calibri"/>
          <w:color w:val="383838"/>
          <w:sz w:val="24"/>
          <w:szCs w:val="24"/>
          <w:lang w:eastAsia="en-IE"/>
        </w:rPr>
        <w:t>If the purchaser chooses not to redeem the equity share while living in the home, the local authority can do so when the property is sold or transferred, or after the death of the owner.</w:t>
      </w:r>
    </w:p>
    <w:p w14:paraId="4E6CA8DD" w14:textId="38ED51D2" w:rsidR="00311857" w:rsidRPr="00311857" w:rsidRDefault="00311857" w:rsidP="00311857">
      <w:pPr>
        <w:pStyle w:val="ListParagraph"/>
        <w:numPr>
          <w:ilvl w:val="0"/>
          <w:numId w:val="11"/>
        </w:numPr>
        <w:spacing w:after="150" w:line="240" w:lineRule="auto"/>
        <w:rPr>
          <w:rFonts w:ascii="Calibri" w:eastAsia="Times New Roman" w:hAnsi="Calibri" w:cs="Calibri"/>
          <w:color w:val="383838"/>
          <w:sz w:val="24"/>
          <w:szCs w:val="24"/>
          <w:lang w:eastAsia="en-IE"/>
        </w:rPr>
      </w:pPr>
      <w:r>
        <w:rPr>
          <w:rFonts w:ascii="Calibri" w:eastAsia="Times New Roman" w:hAnsi="Calibri" w:cs="Calibri"/>
          <w:color w:val="383838"/>
          <w:sz w:val="24"/>
          <w:szCs w:val="24"/>
          <w:lang w:eastAsia="en-IE"/>
        </w:rPr>
        <w:t xml:space="preserve">The equity share required will not be less than 5% and not greater than </w:t>
      </w:r>
      <w:r w:rsidR="00707448">
        <w:rPr>
          <w:rFonts w:ascii="Calibri" w:eastAsia="Times New Roman" w:hAnsi="Calibri" w:cs="Calibri"/>
          <w:color w:val="383838"/>
          <w:sz w:val="24"/>
          <w:szCs w:val="24"/>
          <w:lang w:eastAsia="en-IE"/>
        </w:rPr>
        <w:t>2</w:t>
      </w:r>
      <w:r w:rsidR="00743B70">
        <w:rPr>
          <w:rFonts w:ascii="Calibri" w:eastAsia="Times New Roman" w:hAnsi="Calibri" w:cs="Calibri"/>
          <w:color w:val="383838"/>
          <w:sz w:val="24"/>
          <w:szCs w:val="24"/>
          <w:lang w:eastAsia="en-IE"/>
        </w:rPr>
        <w:t>5</w:t>
      </w:r>
      <w:r>
        <w:rPr>
          <w:rFonts w:ascii="Calibri" w:eastAsia="Times New Roman" w:hAnsi="Calibri" w:cs="Calibri"/>
          <w:color w:val="383838"/>
          <w:sz w:val="24"/>
          <w:szCs w:val="24"/>
          <w:lang w:eastAsia="en-IE"/>
        </w:rPr>
        <w:t>% of the market value of the dwelling.</w:t>
      </w:r>
    </w:p>
    <w:p w14:paraId="3997031F" w14:textId="361FA2B0" w:rsidR="00C863FA" w:rsidRDefault="00CB0A39" w:rsidP="00C863FA">
      <w:pPr>
        <w:spacing w:before="300" w:after="150" w:line="240" w:lineRule="auto"/>
        <w:outlineLvl w:val="2"/>
        <w:rPr>
          <w:rFonts w:ascii="Calibri" w:eastAsia="Times New Roman" w:hAnsi="Calibri" w:cs="Calibri"/>
          <w:b/>
          <w:color w:val="383838"/>
          <w:sz w:val="28"/>
          <w:szCs w:val="28"/>
          <w:lang w:eastAsia="en-IE"/>
        </w:rPr>
      </w:pPr>
      <w:r w:rsidRPr="00C20A75">
        <w:rPr>
          <w:rFonts w:ascii="Calibri" w:eastAsia="Times New Roman" w:hAnsi="Calibri" w:cs="Calibri"/>
          <w:b/>
          <w:color w:val="383838"/>
          <w:sz w:val="28"/>
          <w:szCs w:val="28"/>
          <w:lang w:eastAsia="en-IE"/>
        </w:rPr>
        <w:t xml:space="preserve">Who is </w:t>
      </w:r>
      <w:r w:rsidR="00C863FA">
        <w:rPr>
          <w:rFonts w:ascii="Calibri" w:eastAsia="Times New Roman" w:hAnsi="Calibri" w:cs="Calibri"/>
          <w:b/>
          <w:color w:val="383838"/>
          <w:sz w:val="28"/>
          <w:szCs w:val="28"/>
          <w:lang w:eastAsia="en-IE"/>
        </w:rPr>
        <w:t xml:space="preserve">the </w:t>
      </w:r>
      <w:r w:rsidR="00BD2F68">
        <w:rPr>
          <w:rFonts w:ascii="Calibri" w:eastAsia="Times New Roman" w:hAnsi="Calibri" w:cs="Calibri"/>
          <w:b/>
          <w:color w:val="383838"/>
          <w:sz w:val="28"/>
          <w:szCs w:val="28"/>
          <w:lang w:eastAsia="en-IE"/>
        </w:rPr>
        <w:t>s</w:t>
      </w:r>
      <w:r w:rsidR="00C863FA">
        <w:rPr>
          <w:rFonts w:ascii="Calibri" w:eastAsia="Times New Roman" w:hAnsi="Calibri" w:cs="Calibri"/>
          <w:b/>
          <w:color w:val="383838"/>
          <w:sz w:val="28"/>
          <w:szCs w:val="28"/>
          <w:lang w:eastAsia="en-IE"/>
        </w:rPr>
        <w:t>cheme for?</w:t>
      </w:r>
    </w:p>
    <w:p w14:paraId="715F981F" w14:textId="77777777" w:rsidR="00CB0A39" w:rsidRPr="00C863FA" w:rsidRDefault="00CB0A39" w:rsidP="00C863FA">
      <w:pPr>
        <w:pStyle w:val="ListParagraph"/>
        <w:numPr>
          <w:ilvl w:val="0"/>
          <w:numId w:val="12"/>
        </w:numPr>
        <w:spacing w:before="300" w:after="150" w:line="240" w:lineRule="auto"/>
        <w:outlineLvl w:val="2"/>
        <w:rPr>
          <w:rFonts w:ascii="Calibri" w:eastAsia="Times New Roman" w:hAnsi="Calibri" w:cs="Calibri"/>
          <w:color w:val="383838"/>
          <w:sz w:val="24"/>
          <w:szCs w:val="24"/>
          <w:lang w:eastAsia="en-IE"/>
        </w:rPr>
      </w:pPr>
      <w:r w:rsidRPr="00C863FA">
        <w:rPr>
          <w:rFonts w:ascii="Calibri" w:eastAsia="Times New Roman" w:hAnsi="Calibri" w:cs="Calibri"/>
          <w:color w:val="383838"/>
          <w:sz w:val="24"/>
          <w:szCs w:val="24"/>
          <w:lang w:eastAsia="en-IE"/>
        </w:rPr>
        <w:t>Households which, using their combined deposit and their approved maximum mortgage, cannot afford the home at its ope</w:t>
      </w:r>
      <w:r w:rsidR="002E72E4" w:rsidRPr="00C863FA">
        <w:rPr>
          <w:rFonts w:ascii="Calibri" w:eastAsia="Times New Roman" w:hAnsi="Calibri" w:cs="Calibri"/>
          <w:color w:val="383838"/>
          <w:sz w:val="24"/>
          <w:szCs w:val="24"/>
          <w:lang w:eastAsia="en-IE"/>
        </w:rPr>
        <w:t>n market value.</w:t>
      </w:r>
    </w:p>
    <w:p w14:paraId="7B5BD19F" w14:textId="4784E3D5" w:rsidR="002E72E4" w:rsidRDefault="00C863FA" w:rsidP="00CB0A39">
      <w:pPr>
        <w:pStyle w:val="ListParagraph"/>
        <w:numPr>
          <w:ilvl w:val="0"/>
          <w:numId w:val="9"/>
        </w:numPr>
        <w:spacing w:before="300" w:after="150" w:line="240" w:lineRule="auto"/>
        <w:outlineLvl w:val="2"/>
        <w:rPr>
          <w:rFonts w:ascii="Calibri" w:eastAsia="Times New Roman" w:hAnsi="Calibri" w:cs="Calibri"/>
          <w:color w:val="383838"/>
          <w:sz w:val="24"/>
          <w:szCs w:val="24"/>
          <w:lang w:eastAsia="en-IE"/>
        </w:rPr>
      </w:pPr>
      <w:r>
        <w:rPr>
          <w:rFonts w:ascii="Calibri" w:eastAsia="Times New Roman" w:hAnsi="Calibri" w:cs="Calibri"/>
          <w:color w:val="383838"/>
          <w:sz w:val="24"/>
          <w:szCs w:val="24"/>
          <w:lang w:eastAsia="en-IE"/>
        </w:rPr>
        <w:t>The scheme is targeted at first</w:t>
      </w:r>
      <w:r w:rsidR="002E72E4">
        <w:rPr>
          <w:rFonts w:ascii="Calibri" w:eastAsia="Times New Roman" w:hAnsi="Calibri" w:cs="Calibri"/>
          <w:color w:val="383838"/>
          <w:sz w:val="24"/>
          <w:szCs w:val="24"/>
          <w:lang w:eastAsia="en-IE"/>
        </w:rPr>
        <w:t>-</w:t>
      </w:r>
      <w:r w:rsidR="005400CC">
        <w:rPr>
          <w:rFonts w:ascii="Calibri" w:eastAsia="Times New Roman" w:hAnsi="Calibri" w:cs="Calibri"/>
          <w:color w:val="383838"/>
          <w:sz w:val="24"/>
          <w:szCs w:val="24"/>
          <w:lang w:eastAsia="en-IE"/>
        </w:rPr>
        <w:t>time buyers with</w:t>
      </w:r>
      <w:r>
        <w:rPr>
          <w:rFonts w:ascii="Calibri" w:eastAsia="Times New Roman" w:hAnsi="Calibri" w:cs="Calibri"/>
          <w:color w:val="383838"/>
          <w:sz w:val="24"/>
          <w:szCs w:val="24"/>
          <w:lang w:eastAsia="en-IE"/>
        </w:rPr>
        <w:t xml:space="preserve"> the greatest affordability challenges. </w:t>
      </w:r>
    </w:p>
    <w:p w14:paraId="0C85C46A" w14:textId="77777777" w:rsidR="002E72E4" w:rsidRDefault="002E72E4" w:rsidP="00CB0A39">
      <w:pPr>
        <w:pStyle w:val="ListParagraph"/>
        <w:numPr>
          <w:ilvl w:val="0"/>
          <w:numId w:val="9"/>
        </w:numPr>
        <w:spacing w:before="300" w:after="150" w:line="240" w:lineRule="auto"/>
        <w:outlineLvl w:val="2"/>
        <w:rPr>
          <w:rFonts w:ascii="Calibri" w:eastAsia="Times New Roman" w:hAnsi="Calibri" w:cs="Calibri"/>
          <w:color w:val="383838"/>
          <w:sz w:val="24"/>
          <w:szCs w:val="24"/>
          <w:lang w:eastAsia="en-IE"/>
        </w:rPr>
      </w:pPr>
      <w:r>
        <w:rPr>
          <w:rFonts w:ascii="Calibri" w:eastAsia="Times New Roman" w:hAnsi="Calibri" w:cs="Calibri"/>
          <w:color w:val="383838"/>
          <w:sz w:val="24"/>
          <w:szCs w:val="24"/>
          <w:lang w:eastAsia="en-IE"/>
        </w:rPr>
        <w:lastRenderedPageBreak/>
        <w:t>Provision is also made for</w:t>
      </w:r>
    </w:p>
    <w:p w14:paraId="02CCCF88" w14:textId="77777777" w:rsidR="00C20A75" w:rsidRDefault="00C20A75" w:rsidP="00C20A75">
      <w:pPr>
        <w:pStyle w:val="ListParagraph"/>
        <w:spacing w:before="300" w:after="150" w:line="240" w:lineRule="auto"/>
        <w:outlineLvl w:val="2"/>
        <w:rPr>
          <w:rFonts w:ascii="Calibri" w:eastAsia="Times New Roman" w:hAnsi="Calibri" w:cs="Calibri"/>
          <w:color w:val="383838"/>
          <w:sz w:val="24"/>
          <w:szCs w:val="24"/>
          <w:lang w:eastAsia="en-IE"/>
        </w:rPr>
      </w:pPr>
    </w:p>
    <w:p w14:paraId="064250A7" w14:textId="6F4A2778" w:rsidR="002E72E4" w:rsidRDefault="002E72E4" w:rsidP="002E72E4">
      <w:pPr>
        <w:pStyle w:val="ListParagraph"/>
        <w:numPr>
          <w:ilvl w:val="1"/>
          <w:numId w:val="9"/>
        </w:numPr>
        <w:spacing w:before="300" w:after="150" w:line="240" w:lineRule="auto"/>
        <w:outlineLvl w:val="2"/>
        <w:rPr>
          <w:rFonts w:ascii="Calibri" w:eastAsia="Times New Roman" w:hAnsi="Calibri" w:cs="Calibri"/>
          <w:color w:val="383838"/>
          <w:sz w:val="24"/>
          <w:szCs w:val="24"/>
          <w:lang w:eastAsia="en-IE"/>
        </w:rPr>
      </w:pPr>
      <w:r>
        <w:rPr>
          <w:rFonts w:ascii="Calibri" w:eastAsia="Times New Roman" w:hAnsi="Calibri" w:cs="Calibri"/>
          <w:color w:val="383838"/>
          <w:sz w:val="24"/>
          <w:szCs w:val="24"/>
          <w:lang w:eastAsia="en-IE"/>
        </w:rPr>
        <w:t>Divorced or separated individuals who do not retain an interest in a home previously owned with their former spouse/Civil Partner</w:t>
      </w:r>
    </w:p>
    <w:p w14:paraId="391CCBA5" w14:textId="77777777" w:rsidR="002E72E4" w:rsidRDefault="002E72E4" w:rsidP="002E72E4">
      <w:pPr>
        <w:pStyle w:val="ListParagraph"/>
        <w:numPr>
          <w:ilvl w:val="1"/>
          <w:numId w:val="9"/>
        </w:numPr>
        <w:spacing w:before="300" w:after="150" w:line="240" w:lineRule="auto"/>
        <w:outlineLvl w:val="2"/>
        <w:rPr>
          <w:rFonts w:ascii="Calibri" w:eastAsia="Times New Roman" w:hAnsi="Calibri" w:cs="Calibri"/>
          <w:color w:val="383838"/>
          <w:sz w:val="24"/>
          <w:szCs w:val="24"/>
          <w:lang w:eastAsia="en-IE"/>
        </w:rPr>
      </w:pPr>
      <w:r>
        <w:rPr>
          <w:rFonts w:ascii="Calibri" w:eastAsia="Times New Roman" w:hAnsi="Calibri" w:cs="Calibri"/>
          <w:color w:val="383838"/>
          <w:sz w:val="24"/>
          <w:szCs w:val="24"/>
          <w:lang w:eastAsia="en-IE"/>
        </w:rPr>
        <w:t>A limited category of second-time buyers (those who purchased previously but whose home is now demonstrably too small for their household needs); and</w:t>
      </w:r>
    </w:p>
    <w:p w14:paraId="20BD5386" w14:textId="77777777" w:rsidR="00C20A75" w:rsidRPr="00C20A75" w:rsidRDefault="002E72E4" w:rsidP="00C20A75">
      <w:pPr>
        <w:pStyle w:val="ListParagraph"/>
        <w:numPr>
          <w:ilvl w:val="1"/>
          <w:numId w:val="9"/>
        </w:numPr>
        <w:spacing w:before="300" w:after="150" w:line="240" w:lineRule="auto"/>
        <w:outlineLvl w:val="2"/>
        <w:rPr>
          <w:rFonts w:ascii="Calibri" w:eastAsia="Times New Roman" w:hAnsi="Calibri" w:cs="Calibri"/>
          <w:color w:val="383838"/>
          <w:sz w:val="24"/>
          <w:szCs w:val="24"/>
          <w:lang w:eastAsia="en-IE"/>
        </w:rPr>
      </w:pPr>
      <w:r>
        <w:rPr>
          <w:rFonts w:ascii="Calibri" w:eastAsia="Times New Roman" w:hAnsi="Calibri" w:cs="Calibri"/>
          <w:color w:val="383838"/>
          <w:sz w:val="24"/>
          <w:szCs w:val="24"/>
          <w:lang w:eastAsia="en-IE"/>
        </w:rPr>
        <w:t>Applicants who previously purchased a dwelling but who sold it or became divested of it as part of insolvency/bankruptcy proceedings.</w:t>
      </w:r>
    </w:p>
    <w:p w14:paraId="1A39F707" w14:textId="6FA171ED" w:rsidR="00CB0A39" w:rsidRDefault="00CB0A39" w:rsidP="00CB0A39">
      <w:pPr>
        <w:numPr>
          <w:ilvl w:val="0"/>
          <w:numId w:val="1"/>
        </w:numPr>
        <w:spacing w:before="100" w:beforeAutospacing="1" w:after="100" w:afterAutospacing="1" w:line="240" w:lineRule="auto"/>
        <w:rPr>
          <w:rFonts w:ascii="Calibri" w:eastAsia="Times New Roman" w:hAnsi="Calibri" w:cs="Calibri"/>
          <w:color w:val="383838"/>
          <w:sz w:val="24"/>
          <w:szCs w:val="24"/>
          <w:lang w:eastAsia="en-IE"/>
        </w:rPr>
      </w:pPr>
      <w:r w:rsidRPr="00CB0A39">
        <w:rPr>
          <w:rFonts w:ascii="Calibri" w:eastAsia="Times New Roman" w:hAnsi="Calibri" w:cs="Calibri"/>
          <w:color w:val="383838"/>
          <w:sz w:val="24"/>
          <w:szCs w:val="24"/>
          <w:lang w:eastAsia="en-IE"/>
        </w:rPr>
        <w:t>Have a gross tot</w:t>
      </w:r>
      <w:r w:rsidR="002E72E4">
        <w:rPr>
          <w:rFonts w:ascii="Calibri" w:eastAsia="Times New Roman" w:hAnsi="Calibri" w:cs="Calibri"/>
          <w:color w:val="383838"/>
          <w:sz w:val="24"/>
          <w:szCs w:val="24"/>
          <w:lang w:eastAsia="en-IE"/>
        </w:rPr>
        <w:t xml:space="preserve">al annual household </w:t>
      </w:r>
      <w:r w:rsidR="002E72E4" w:rsidRPr="00D21F72">
        <w:rPr>
          <w:rFonts w:ascii="Calibri" w:eastAsia="Times New Roman" w:hAnsi="Calibri" w:cs="Calibri"/>
          <w:color w:val="383838"/>
          <w:sz w:val="24"/>
          <w:szCs w:val="24"/>
          <w:lang w:eastAsia="en-IE"/>
        </w:rPr>
        <w:t xml:space="preserve">income </w:t>
      </w:r>
      <w:r w:rsidR="006C5D5B">
        <w:rPr>
          <w:rFonts w:ascii="Calibri" w:eastAsia="Times New Roman" w:hAnsi="Calibri" w:cs="Calibri"/>
          <w:color w:val="383838"/>
          <w:sz w:val="24"/>
          <w:szCs w:val="24"/>
          <w:lang w:eastAsia="en-IE"/>
        </w:rPr>
        <w:t>of no more than</w:t>
      </w:r>
      <w:r w:rsidR="002E72E4">
        <w:rPr>
          <w:rFonts w:ascii="Calibri" w:eastAsia="Times New Roman" w:hAnsi="Calibri" w:cs="Calibri"/>
          <w:color w:val="383838"/>
          <w:sz w:val="24"/>
          <w:szCs w:val="24"/>
          <w:lang w:eastAsia="en-IE"/>
        </w:rPr>
        <w:t xml:space="preserve"> €</w:t>
      </w:r>
      <w:r w:rsidR="00145FCE">
        <w:rPr>
          <w:rFonts w:ascii="Calibri" w:eastAsia="Times New Roman" w:hAnsi="Calibri" w:cs="Calibri"/>
          <w:color w:val="383838"/>
          <w:sz w:val="24"/>
          <w:szCs w:val="24"/>
          <w:lang w:eastAsia="en-IE"/>
        </w:rPr>
        <w:t>8</w:t>
      </w:r>
      <w:r w:rsidR="008015C0">
        <w:rPr>
          <w:rFonts w:ascii="Calibri" w:eastAsia="Times New Roman" w:hAnsi="Calibri" w:cs="Calibri"/>
          <w:color w:val="383838"/>
          <w:sz w:val="24"/>
          <w:szCs w:val="24"/>
          <w:lang w:eastAsia="en-IE"/>
        </w:rPr>
        <w:t>1</w:t>
      </w:r>
      <w:r w:rsidR="002E72E4">
        <w:rPr>
          <w:rFonts w:ascii="Calibri" w:eastAsia="Times New Roman" w:hAnsi="Calibri" w:cs="Calibri"/>
          <w:color w:val="383838"/>
          <w:sz w:val="24"/>
          <w:szCs w:val="24"/>
          <w:lang w:eastAsia="en-IE"/>
        </w:rPr>
        <w:t>,000</w:t>
      </w:r>
      <w:r w:rsidRPr="00CB0A39">
        <w:rPr>
          <w:rFonts w:ascii="Calibri" w:eastAsia="Times New Roman" w:hAnsi="Calibri" w:cs="Calibri"/>
          <w:color w:val="383838"/>
          <w:sz w:val="24"/>
          <w:szCs w:val="24"/>
          <w:lang w:eastAsia="en-IE"/>
        </w:rPr>
        <w:t xml:space="preserve"> </w:t>
      </w:r>
      <w:r w:rsidR="00787FDF">
        <w:rPr>
          <w:rFonts w:ascii="Calibri" w:eastAsia="Times New Roman" w:hAnsi="Calibri" w:cs="Calibri"/>
          <w:color w:val="383838"/>
          <w:sz w:val="24"/>
          <w:szCs w:val="24"/>
          <w:lang w:eastAsia="en-IE"/>
        </w:rPr>
        <w:t xml:space="preserve">(see </w:t>
      </w:r>
      <w:hyperlink r:id="rId15" w:history="1">
        <w:r w:rsidR="00787FDF" w:rsidRPr="007058D9">
          <w:rPr>
            <w:rStyle w:val="Hyperlink"/>
            <w:rFonts w:ascii="Calibri" w:eastAsia="Times New Roman" w:hAnsi="Calibri" w:cs="Calibri"/>
            <w:b/>
            <w:bCs/>
            <w:sz w:val="24"/>
            <w:szCs w:val="24"/>
            <w:lang w:eastAsia="en-IE"/>
          </w:rPr>
          <w:t>Affordable Purchase Dwelling Arrangements I</w:t>
        </w:r>
        <w:r w:rsidR="00787FDF" w:rsidRPr="007058D9">
          <w:rPr>
            <w:rStyle w:val="Hyperlink"/>
            <w:rFonts w:ascii="Calibri" w:eastAsia="Times New Roman" w:hAnsi="Calibri" w:cs="Calibri"/>
            <w:b/>
            <w:bCs/>
            <w:sz w:val="24"/>
            <w:szCs w:val="24"/>
            <w:lang w:eastAsia="en-IE"/>
          </w:rPr>
          <w:t>n</w:t>
        </w:r>
        <w:r w:rsidR="00787FDF" w:rsidRPr="007058D9">
          <w:rPr>
            <w:rStyle w:val="Hyperlink"/>
            <w:rFonts w:ascii="Calibri" w:eastAsia="Times New Roman" w:hAnsi="Calibri" w:cs="Calibri"/>
            <w:b/>
            <w:bCs/>
            <w:sz w:val="24"/>
            <w:szCs w:val="24"/>
            <w:lang w:eastAsia="en-IE"/>
          </w:rPr>
          <w:t>come Assessment Policy</w:t>
        </w:r>
      </w:hyperlink>
      <w:r w:rsidR="007058D9">
        <w:rPr>
          <w:rFonts w:ascii="Calibri" w:eastAsia="Times New Roman" w:hAnsi="Calibri" w:cs="Calibri"/>
          <w:color w:val="383838"/>
          <w:sz w:val="24"/>
          <w:szCs w:val="24"/>
          <w:lang w:eastAsia="en-IE"/>
        </w:rPr>
        <w:t>)</w:t>
      </w:r>
      <w:r w:rsidR="00787FDF">
        <w:rPr>
          <w:rFonts w:ascii="Calibri" w:eastAsia="Times New Roman" w:hAnsi="Calibri" w:cs="Calibri"/>
          <w:color w:val="383838"/>
          <w:sz w:val="24"/>
          <w:szCs w:val="24"/>
          <w:lang w:eastAsia="en-IE"/>
        </w:rPr>
        <w:t>.</w:t>
      </w:r>
    </w:p>
    <w:p w14:paraId="3CC675A0" w14:textId="77777777" w:rsidR="00C863FA" w:rsidRDefault="00C863FA" w:rsidP="00CB0A39">
      <w:pPr>
        <w:numPr>
          <w:ilvl w:val="0"/>
          <w:numId w:val="1"/>
        </w:numPr>
        <w:spacing w:before="100" w:beforeAutospacing="1" w:after="100" w:afterAutospacing="1" w:line="240" w:lineRule="auto"/>
        <w:rPr>
          <w:rFonts w:ascii="Calibri" w:eastAsia="Times New Roman" w:hAnsi="Calibri" w:cs="Calibri"/>
          <w:color w:val="383838"/>
          <w:sz w:val="24"/>
          <w:szCs w:val="24"/>
          <w:lang w:eastAsia="en-IE"/>
        </w:rPr>
      </w:pPr>
      <w:r>
        <w:rPr>
          <w:rFonts w:ascii="Calibri" w:eastAsia="Times New Roman" w:hAnsi="Calibri" w:cs="Calibri"/>
          <w:color w:val="383838"/>
          <w:sz w:val="24"/>
          <w:szCs w:val="24"/>
          <w:lang w:eastAsia="en-IE"/>
        </w:rPr>
        <w:t>Have a minimum deposit of 10% of the purchase price of the property</w:t>
      </w:r>
    </w:p>
    <w:p w14:paraId="249B49CD" w14:textId="77777777" w:rsidR="00CB0A39" w:rsidRPr="00CB0A39" w:rsidRDefault="00C863FA" w:rsidP="00CB0A39">
      <w:pPr>
        <w:numPr>
          <w:ilvl w:val="0"/>
          <w:numId w:val="1"/>
        </w:numPr>
        <w:spacing w:before="100" w:beforeAutospacing="1" w:after="100" w:afterAutospacing="1" w:line="240" w:lineRule="auto"/>
        <w:rPr>
          <w:rFonts w:ascii="Calibri" w:eastAsia="Times New Roman" w:hAnsi="Calibri" w:cs="Calibri"/>
          <w:color w:val="383838"/>
          <w:sz w:val="24"/>
          <w:szCs w:val="24"/>
          <w:lang w:eastAsia="en-IE"/>
        </w:rPr>
      </w:pPr>
      <w:r>
        <w:rPr>
          <w:rFonts w:ascii="Calibri" w:eastAsia="Times New Roman" w:hAnsi="Calibri" w:cs="Calibri"/>
          <w:color w:val="383838"/>
          <w:sz w:val="24"/>
          <w:szCs w:val="24"/>
          <w:lang w:eastAsia="en-IE"/>
        </w:rPr>
        <w:t xml:space="preserve">Currently have a legal right to reside and work in the State and be able to demonstrate that they are habitually resident in Ireland. </w:t>
      </w:r>
    </w:p>
    <w:p w14:paraId="746B0CAB" w14:textId="77777777" w:rsidR="00CB0A39" w:rsidRPr="00CB0A39" w:rsidRDefault="00CB0A39" w:rsidP="00CB0A39">
      <w:pPr>
        <w:spacing w:before="300" w:after="150" w:line="240" w:lineRule="auto"/>
        <w:outlineLvl w:val="2"/>
        <w:rPr>
          <w:rFonts w:ascii="Calibri" w:eastAsia="Times New Roman" w:hAnsi="Calibri" w:cs="Calibri"/>
          <w:b/>
          <w:color w:val="383838"/>
          <w:sz w:val="28"/>
          <w:szCs w:val="28"/>
          <w:lang w:eastAsia="en-IE"/>
        </w:rPr>
      </w:pPr>
      <w:r w:rsidRPr="00CB0A39">
        <w:rPr>
          <w:rFonts w:ascii="Calibri" w:eastAsia="Times New Roman" w:hAnsi="Calibri" w:cs="Calibri"/>
          <w:b/>
          <w:color w:val="383838"/>
          <w:sz w:val="28"/>
          <w:szCs w:val="28"/>
          <w:lang w:eastAsia="en-IE"/>
        </w:rPr>
        <w:t>When and how can affordable housing applications be made?</w:t>
      </w:r>
    </w:p>
    <w:p w14:paraId="49D1FC19" w14:textId="122C003D" w:rsidR="00BB7391" w:rsidRDefault="00C20A75" w:rsidP="00CB0A39">
      <w:pPr>
        <w:spacing w:after="150" w:line="240" w:lineRule="auto"/>
        <w:rPr>
          <w:rFonts w:ascii="Calibri" w:eastAsia="Times New Roman" w:hAnsi="Calibri" w:cs="Calibri"/>
          <w:color w:val="383838"/>
          <w:sz w:val="24"/>
          <w:szCs w:val="24"/>
          <w:lang w:eastAsia="en-IE"/>
        </w:rPr>
      </w:pPr>
      <w:r>
        <w:rPr>
          <w:rFonts w:ascii="Calibri" w:eastAsia="Times New Roman" w:hAnsi="Calibri" w:cs="Calibri"/>
          <w:color w:val="383838"/>
          <w:sz w:val="24"/>
          <w:szCs w:val="24"/>
          <w:lang w:eastAsia="en-IE"/>
        </w:rPr>
        <w:t>The Council</w:t>
      </w:r>
      <w:r w:rsidR="00D045B0">
        <w:rPr>
          <w:rFonts w:ascii="Calibri" w:eastAsia="Times New Roman" w:hAnsi="Calibri" w:cs="Calibri"/>
          <w:color w:val="383838"/>
          <w:sz w:val="24"/>
          <w:szCs w:val="24"/>
          <w:lang w:eastAsia="en-IE"/>
        </w:rPr>
        <w:t xml:space="preserve"> previously sought</w:t>
      </w:r>
      <w:r>
        <w:rPr>
          <w:rFonts w:ascii="Calibri" w:eastAsia="Times New Roman" w:hAnsi="Calibri" w:cs="Calibri"/>
          <w:color w:val="383838"/>
          <w:sz w:val="24"/>
          <w:szCs w:val="24"/>
          <w:lang w:eastAsia="en-IE"/>
        </w:rPr>
        <w:t xml:space="preserve"> Expressions of Interest and the Council will </w:t>
      </w:r>
      <w:r w:rsidR="001068F0">
        <w:rPr>
          <w:rFonts w:ascii="Calibri" w:eastAsia="Times New Roman" w:hAnsi="Calibri" w:cs="Calibri"/>
          <w:color w:val="383838"/>
          <w:sz w:val="24"/>
          <w:szCs w:val="24"/>
          <w:lang w:eastAsia="en-IE"/>
        </w:rPr>
        <w:t>contact</w:t>
      </w:r>
      <w:r>
        <w:rPr>
          <w:rFonts w:ascii="Calibri" w:eastAsia="Times New Roman" w:hAnsi="Calibri" w:cs="Calibri"/>
          <w:color w:val="383838"/>
          <w:sz w:val="24"/>
          <w:szCs w:val="24"/>
          <w:lang w:eastAsia="en-IE"/>
        </w:rPr>
        <w:t xml:space="preserve"> the applicants before making the dwellings available for sale</w:t>
      </w:r>
      <w:r w:rsidR="00C863FA">
        <w:rPr>
          <w:rFonts w:ascii="Calibri" w:eastAsia="Times New Roman" w:hAnsi="Calibri" w:cs="Calibri"/>
          <w:color w:val="383838"/>
          <w:sz w:val="24"/>
          <w:szCs w:val="24"/>
          <w:lang w:eastAsia="en-IE"/>
        </w:rPr>
        <w:t>.  T</w:t>
      </w:r>
      <w:r w:rsidR="009B70CB">
        <w:rPr>
          <w:rFonts w:ascii="Calibri" w:eastAsia="Times New Roman" w:hAnsi="Calibri" w:cs="Calibri"/>
          <w:color w:val="383838"/>
          <w:sz w:val="24"/>
          <w:szCs w:val="24"/>
          <w:lang w:eastAsia="en-IE"/>
        </w:rPr>
        <w:t>he Council will publish a</w:t>
      </w:r>
      <w:r>
        <w:rPr>
          <w:rFonts w:ascii="Calibri" w:eastAsia="Times New Roman" w:hAnsi="Calibri" w:cs="Calibri"/>
          <w:color w:val="383838"/>
          <w:sz w:val="24"/>
          <w:szCs w:val="24"/>
          <w:lang w:eastAsia="en-IE"/>
        </w:rPr>
        <w:t xml:space="preserve"> notice on social media and our website</w:t>
      </w:r>
      <w:r w:rsidR="00D241C7">
        <w:rPr>
          <w:rFonts w:ascii="Calibri" w:eastAsia="Times New Roman" w:hAnsi="Calibri" w:cs="Calibri"/>
          <w:color w:val="383838"/>
          <w:sz w:val="24"/>
          <w:szCs w:val="24"/>
          <w:lang w:eastAsia="en-IE"/>
        </w:rPr>
        <w:t xml:space="preserve">, at least 3 months before the houses are available for </w:t>
      </w:r>
      <w:r w:rsidR="001068F0">
        <w:rPr>
          <w:rFonts w:ascii="Calibri" w:eastAsia="Times New Roman" w:hAnsi="Calibri" w:cs="Calibri"/>
          <w:color w:val="383838"/>
          <w:sz w:val="24"/>
          <w:szCs w:val="24"/>
          <w:lang w:eastAsia="en-IE"/>
        </w:rPr>
        <w:t>sale, giving</w:t>
      </w:r>
      <w:r>
        <w:rPr>
          <w:rFonts w:ascii="Calibri" w:eastAsia="Times New Roman" w:hAnsi="Calibri" w:cs="Calibri"/>
          <w:color w:val="383838"/>
          <w:sz w:val="24"/>
          <w:szCs w:val="24"/>
          <w:lang w:eastAsia="en-IE"/>
        </w:rPr>
        <w:t xml:space="preserve"> details of how to make an application fo</w:t>
      </w:r>
      <w:r w:rsidR="004D2D9A">
        <w:rPr>
          <w:rFonts w:ascii="Calibri" w:eastAsia="Times New Roman" w:hAnsi="Calibri" w:cs="Calibri"/>
          <w:color w:val="383838"/>
          <w:sz w:val="24"/>
          <w:szCs w:val="24"/>
          <w:lang w:eastAsia="en-IE"/>
        </w:rPr>
        <w:t xml:space="preserve">r affordable housing, </w:t>
      </w:r>
      <w:r w:rsidR="00E478DC">
        <w:rPr>
          <w:rFonts w:ascii="Calibri" w:eastAsia="Times New Roman" w:hAnsi="Calibri" w:cs="Calibri"/>
          <w:color w:val="383838"/>
          <w:sz w:val="24"/>
          <w:szCs w:val="24"/>
          <w:lang w:eastAsia="en-IE"/>
        </w:rPr>
        <w:t>types</w:t>
      </w:r>
      <w:r w:rsidR="004D2D9A">
        <w:rPr>
          <w:rFonts w:ascii="Calibri" w:eastAsia="Times New Roman" w:hAnsi="Calibri" w:cs="Calibri"/>
          <w:color w:val="383838"/>
          <w:sz w:val="24"/>
          <w:szCs w:val="24"/>
          <w:lang w:eastAsia="en-IE"/>
        </w:rPr>
        <w:t xml:space="preserve"> and locations of properties available,</w:t>
      </w:r>
      <w:r w:rsidR="00E478DC">
        <w:rPr>
          <w:rFonts w:ascii="Calibri" w:eastAsia="Times New Roman" w:hAnsi="Calibri" w:cs="Calibri"/>
          <w:color w:val="383838"/>
          <w:sz w:val="24"/>
          <w:szCs w:val="24"/>
          <w:lang w:eastAsia="en-IE"/>
        </w:rPr>
        <w:t xml:space="preserve"> income </w:t>
      </w:r>
      <w:r w:rsidR="00E60F02">
        <w:rPr>
          <w:rFonts w:ascii="Calibri" w:eastAsia="Times New Roman" w:hAnsi="Calibri" w:cs="Calibri"/>
          <w:color w:val="383838"/>
          <w:sz w:val="24"/>
          <w:szCs w:val="24"/>
          <w:lang w:eastAsia="en-IE"/>
        </w:rPr>
        <w:t>limits and</w:t>
      </w:r>
      <w:r w:rsidR="004D2D9A">
        <w:rPr>
          <w:rFonts w:ascii="Calibri" w:eastAsia="Times New Roman" w:hAnsi="Calibri" w:cs="Calibri"/>
          <w:color w:val="383838"/>
          <w:sz w:val="24"/>
          <w:szCs w:val="24"/>
          <w:lang w:eastAsia="en-IE"/>
        </w:rPr>
        <w:t xml:space="preserve"> </w:t>
      </w:r>
      <w:r w:rsidR="009B70CB">
        <w:rPr>
          <w:rFonts w:ascii="Calibri" w:eastAsia="Times New Roman" w:hAnsi="Calibri" w:cs="Calibri"/>
          <w:color w:val="383838"/>
          <w:sz w:val="24"/>
          <w:szCs w:val="24"/>
          <w:lang w:eastAsia="en-IE"/>
        </w:rPr>
        <w:t>minimum</w:t>
      </w:r>
      <w:r w:rsidR="00E478DC">
        <w:rPr>
          <w:rFonts w:ascii="Calibri" w:eastAsia="Times New Roman" w:hAnsi="Calibri" w:cs="Calibri"/>
          <w:color w:val="383838"/>
          <w:sz w:val="24"/>
          <w:szCs w:val="24"/>
          <w:lang w:eastAsia="en-IE"/>
        </w:rPr>
        <w:t>/</w:t>
      </w:r>
      <w:r w:rsidR="009B70CB">
        <w:rPr>
          <w:rFonts w:ascii="Calibri" w:eastAsia="Times New Roman" w:hAnsi="Calibri" w:cs="Calibri"/>
          <w:color w:val="383838"/>
          <w:sz w:val="24"/>
          <w:szCs w:val="24"/>
          <w:lang w:eastAsia="en-IE"/>
        </w:rPr>
        <w:t xml:space="preserve">maximum </w:t>
      </w:r>
      <w:r w:rsidR="004D2D9A">
        <w:rPr>
          <w:rFonts w:ascii="Calibri" w:eastAsia="Times New Roman" w:hAnsi="Calibri" w:cs="Calibri"/>
          <w:color w:val="383838"/>
          <w:sz w:val="24"/>
          <w:szCs w:val="24"/>
          <w:lang w:eastAsia="en-IE"/>
        </w:rPr>
        <w:t>sale price</w:t>
      </w:r>
      <w:r w:rsidR="009B70CB">
        <w:rPr>
          <w:rFonts w:ascii="Calibri" w:eastAsia="Times New Roman" w:hAnsi="Calibri" w:cs="Calibri"/>
          <w:color w:val="383838"/>
          <w:sz w:val="24"/>
          <w:szCs w:val="24"/>
          <w:lang w:eastAsia="en-IE"/>
        </w:rPr>
        <w:t>s</w:t>
      </w:r>
      <w:r w:rsidR="00C863FA">
        <w:rPr>
          <w:rFonts w:ascii="Calibri" w:eastAsia="Times New Roman" w:hAnsi="Calibri" w:cs="Calibri"/>
          <w:color w:val="383838"/>
          <w:sz w:val="24"/>
          <w:szCs w:val="24"/>
          <w:lang w:eastAsia="en-IE"/>
        </w:rPr>
        <w:t xml:space="preserve"> (see below for further details). </w:t>
      </w:r>
      <w:r w:rsidR="00CB0A39" w:rsidRPr="00CB0A39">
        <w:rPr>
          <w:rFonts w:ascii="Calibri" w:eastAsia="Times New Roman" w:hAnsi="Calibri" w:cs="Calibri"/>
          <w:color w:val="383838"/>
          <w:sz w:val="24"/>
          <w:szCs w:val="24"/>
          <w:lang w:eastAsia="en-IE"/>
        </w:rPr>
        <w:t>Applications will be accepted through an online application system only. The system will allow for input of all relevant data and</w:t>
      </w:r>
      <w:r w:rsidR="00BB7391">
        <w:rPr>
          <w:rFonts w:ascii="Calibri" w:eastAsia="Times New Roman" w:hAnsi="Calibri" w:cs="Calibri"/>
          <w:color w:val="383838"/>
          <w:sz w:val="24"/>
          <w:szCs w:val="24"/>
          <w:lang w:eastAsia="en-IE"/>
        </w:rPr>
        <w:t xml:space="preserve"> applicants will be required to upload supporting documentation. </w:t>
      </w:r>
      <w:r w:rsidR="00CB0A39" w:rsidRPr="00CB0A39">
        <w:rPr>
          <w:rFonts w:ascii="Calibri" w:eastAsia="Times New Roman" w:hAnsi="Calibri" w:cs="Calibri"/>
          <w:color w:val="383838"/>
          <w:sz w:val="24"/>
          <w:szCs w:val="24"/>
          <w:lang w:eastAsia="en-IE"/>
        </w:rPr>
        <w:t xml:space="preserve"> </w:t>
      </w:r>
    </w:p>
    <w:p w14:paraId="17C12E37" w14:textId="29859A79" w:rsidR="00CB0A39" w:rsidRDefault="00CB0A39" w:rsidP="00CB0A39">
      <w:pPr>
        <w:spacing w:after="150" w:line="240" w:lineRule="auto"/>
        <w:rPr>
          <w:rFonts w:ascii="Calibri" w:eastAsia="Times New Roman" w:hAnsi="Calibri" w:cs="Calibri"/>
          <w:color w:val="383838"/>
          <w:sz w:val="24"/>
          <w:szCs w:val="24"/>
          <w:lang w:eastAsia="en-IE"/>
        </w:rPr>
      </w:pPr>
      <w:r w:rsidRPr="00CB0A39">
        <w:rPr>
          <w:rFonts w:ascii="Calibri" w:eastAsia="Times New Roman" w:hAnsi="Calibri" w:cs="Calibri"/>
          <w:color w:val="383838"/>
          <w:sz w:val="24"/>
          <w:szCs w:val="24"/>
          <w:lang w:eastAsia="en-IE"/>
        </w:rPr>
        <w:t>In the online application process, applicants will have to</w:t>
      </w:r>
      <w:r w:rsidR="001C6F08">
        <w:rPr>
          <w:rFonts w:ascii="Calibri" w:eastAsia="Times New Roman" w:hAnsi="Calibri" w:cs="Calibri"/>
          <w:color w:val="383838"/>
          <w:sz w:val="24"/>
          <w:szCs w:val="24"/>
          <w:lang w:eastAsia="en-IE"/>
        </w:rPr>
        <w:t xml:space="preserve"> submit a </w:t>
      </w:r>
      <w:r w:rsidR="001C6F08" w:rsidRPr="004640A6">
        <w:rPr>
          <w:rFonts w:ascii="Calibri" w:eastAsia="Times New Roman" w:hAnsi="Calibri" w:cs="Calibri"/>
          <w:color w:val="383838"/>
          <w:sz w:val="24"/>
          <w:szCs w:val="24"/>
          <w:u w:val="single"/>
          <w:lang w:eastAsia="en-IE"/>
        </w:rPr>
        <w:t>fully completed application form</w:t>
      </w:r>
      <w:r w:rsidR="001C6F08">
        <w:rPr>
          <w:rFonts w:ascii="Calibri" w:eastAsia="Times New Roman" w:hAnsi="Calibri" w:cs="Calibri"/>
          <w:color w:val="383838"/>
          <w:sz w:val="24"/>
          <w:szCs w:val="24"/>
          <w:lang w:eastAsia="en-IE"/>
        </w:rPr>
        <w:t xml:space="preserve"> with all declarations completed and submit the </w:t>
      </w:r>
      <w:r w:rsidR="00E60F02">
        <w:rPr>
          <w:rFonts w:ascii="Calibri" w:eastAsia="Times New Roman" w:hAnsi="Calibri" w:cs="Calibri"/>
          <w:color w:val="383838"/>
          <w:sz w:val="24"/>
          <w:szCs w:val="24"/>
          <w:lang w:eastAsia="en-IE"/>
        </w:rPr>
        <w:t>following</w:t>
      </w:r>
      <w:r w:rsidR="00E60F02" w:rsidRPr="00CB0A39">
        <w:rPr>
          <w:rFonts w:ascii="Calibri" w:eastAsia="Times New Roman" w:hAnsi="Calibri" w:cs="Calibri"/>
          <w:color w:val="383838"/>
          <w:sz w:val="24"/>
          <w:szCs w:val="24"/>
          <w:lang w:eastAsia="en-IE"/>
        </w:rPr>
        <w:t>:</w:t>
      </w:r>
      <w:r w:rsidR="00E60F02">
        <w:rPr>
          <w:rFonts w:ascii="Calibri" w:eastAsia="Times New Roman" w:hAnsi="Calibri" w:cs="Calibri"/>
          <w:color w:val="383838"/>
          <w:sz w:val="24"/>
          <w:szCs w:val="24"/>
          <w:lang w:eastAsia="en-IE"/>
        </w:rPr>
        <w:t xml:space="preserve"> -</w:t>
      </w:r>
    </w:p>
    <w:p w14:paraId="6916B35E" w14:textId="77777777" w:rsidR="00C863FA" w:rsidRPr="00C239EB" w:rsidRDefault="00A7317B" w:rsidP="004640A6">
      <w:pPr>
        <w:pStyle w:val="ListParagraph"/>
        <w:numPr>
          <w:ilvl w:val="0"/>
          <w:numId w:val="2"/>
        </w:numPr>
        <w:spacing w:before="100" w:beforeAutospacing="1" w:after="100" w:afterAutospacing="1" w:line="240" w:lineRule="auto"/>
        <w:rPr>
          <w:rFonts w:ascii="Calibri" w:eastAsia="Times New Roman" w:hAnsi="Calibri" w:cs="Calibri"/>
          <w:b/>
          <w:color w:val="383838"/>
          <w:sz w:val="24"/>
          <w:szCs w:val="24"/>
          <w:lang w:eastAsia="en-IE"/>
        </w:rPr>
      </w:pPr>
      <w:r w:rsidRPr="00C239EB">
        <w:rPr>
          <w:rFonts w:ascii="Calibri" w:eastAsia="Times New Roman" w:hAnsi="Calibri" w:cs="Calibri"/>
          <w:b/>
          <w:color w:val="383838"/>
          <w:sz w:val="24"/>
          <w:szCs w:val="24"/>
          <w:lang w:eastAsia="en-IE"/>
        </w:rPr>
        <w:t>Consent form and declaration signed and dated by both applicants</w:t>
      </w:r>
      <w:r w:rsidR="00C863FA" w:rsidRPr="00C239EB">
        <w:rPr>
          <w:rFonts w:ascii="Calibri" w:eastAsia="Times New Roman" w:hAnsi="Calibri" w:cs="Calibri"/>
          <w:b/>
          <w:color w:val="383838"/>
          <w:sz w:val="24"/>
          <w:szCs w:val="24"/>
          <w:lang w:eastAsia="en-IE"/>
        </w:rPr>
        <w:t>.</w:t>
      </w:r>
    </w:p>
    <w:p w14:paraId="26EC109D" w14:textId="3332635E" w:rsidR="00C239EB" w:rsidRDefault="00A7317B" w:rsidP="004640A6">
      <w:pPr>
        <w:pStyle w:val="ListParagraph"/>
        <w:numPr>
          <w:ilvl w:val="0"/>
          <w:numId w:val="2"/>
        </w:numPr>
        <w:spacing w:before="100" w:beforeAutospacing="1" w:after="100" w:afterAutospacing="1" w:line="240" w:lineRule="auto"/>
        <w:rPr>
          <w:rFonts w:ascii="Calibri" w:eastAsia="Times New Roman" w:hAnsi="Calibri" w:cs="Calibri"/>
          <w:color w:val="383838"/>
          <w:sz w:val="24"/>
          <w:szCs w:val="24"/>
          <w:lang w:eastAsia="en-IE"/>
        </w:rPr>
      </w:pPr>
      <w:r w:rsidRPr="00C239EB">
        <w:rPr>
          <w:rFonts w:ascii="Calibri" w:eastAsia="Times New Roman" w:hAnsi="Calibri" w:cs="Calibri"/>
          <w:b/>
          <w:color w:val="383838"/>
          <w:sz w:val="24"/>
          <w:szCs w:val="24"/>
          <w:lang w:eastAsia="en-IE"/>
        </w:rPr>
        <w:t xml:space="preserve">Proof of </w:t>
      </w:r>
      <w:r w:rsidR="00E60F02" w:rsidRPr="00C239EB">
        <w:rPr>
          <w:rFonts w:ascii="Calibri" w:eastAsia="Times New Roman" w:hAnsi="Calibri" w:cs="Calibri"/>
          <w:b/>
          <w:color w:val="383838"/>
          <w:sz w:val="24"/>
          <w:szCs w:val="24"/>
          <w:lang w:eastAsia="en-IE"/>
        </w:rPr>
        <w:t>income</w:t>
      </w:r>
      <w:r w:rsidR="00E60F02">
        <w:rPr>
          <w:rFonts w:ascii="Calibri" w:eastAsia="Times New Roman" w:hAnsi="Calibri" w:cs="Calibri"/>
          <w:color w:val="383838"/>
          <w:sz w:val="24"/>
          <w:szCs w:val="24"/>
          <w:lang w:eastAsia="en-IE"/>
        </w:rPr>
        <w:t>: -</w:t>
      </w:r>
      <w:r w:rsidR="0057182F">
        <w:rPr>
          <w:rFonts w:ascii="Calibri" w:eastAsia="Times New Roman" w:hAnsi="Calibri" w:cs="Calibri"/>
          <w:color w:val="383838"/>
          <w:sz w:val="24"/>
          <w:szCs w:val="24"/>
          <w:lang w:eastAsia="en-IE"/>
        </w:rPr>
        <w:t xml:space="preserve">  </w:t>
      </w:r>
    </w:p>
    <w:p w14:paraId="49462D5A" w14:textId="4AD39EB9" w:rsidR="0057182F" w:rsidRDefault="0057182F" w:rsidP="00C239EB">
      <w:pPr>
        <w:pStyle w:val="ListParagraph"/>
        <w:spacing w:before="100" w:beforeAutospacing="1" w:after="100" w:afterAutospacing="1" w:line="240" w:lineRule="auto"/>
        <w:rPr>
          <w:rFonts w:ascii="Calibri" w:eastAsia="Times New Roman" w:hAnsi="Calibri" w:cs="Calibri"/>
          <w:color w:val="383838"/>
          <w:sz w:val="24"/>
          <w:szCs w:val="24"/>
          <w:lang w:eastAsia="en-IE"/>
        </w:rPr>
      </w:pPr>
      <w:r w:rsidRPr="0057182F">
        <w:rPr>
          <w:rFonts w:ascii="Calibri" w:eastAsia="Times New Roman" w:hAnsi="Calibri" w:cs="Calibri"/>
          <w:color w:val="383838"/>
          <w:sz w:val="24"/>
          <w:szCs w:val="24"/>
          <w:u w:val="single"/>
          <w:lang w:eastAsia="en-IE"/>
        </w:rPr>
        <w:t>PAYE employees</w:t>
      </w:r>
      <w:r>
        <w:rPr>
          <w:rFonts w:ascii="Calibri" w:eastAsia="Times New Roman" w:hAnsi="Calibri" w:cs="Calibri"/>
          <w:color w:val="383838"/>
          <w:sz w:val="24"/>
          <w:szCs w:val="24"/>
          <w:lang w:eastAsia="en-IE"/>
        </w:rPr>
        <w:t xml:space="preserve">:  Salary Certificate, Employment Detail </w:t>
      </w:r>
      <w:r w:rsidR="00E60F02">
        <w:rPr>
          <w:rFonts w:ascii="Calibri" w:eastAsia="Times New Roman" w:hAnsi="Calibri" w:cs="Calibri"/>
          <w:color w:val="383838"/>
          <w:sz w:val="24"/>
          <w:szCs w:val="24"/>
          <w:lang w:eastAsia="en-IE"/>
        </w:rPr>
        <w:t>Summary,</w:t>
      </w:r>
      <w:r>
        <w:rPr>
          <w:rFonts w:ascii="Calibri" w:eastAsia="Times New Roman" w:hAnsi="Calibri" w:cs="Calibri"/>
          <w:color w:val="383838"/>
          <w:sz w:val="24"/>
          <w:szCs w:val="24"/>
          <w:lang w:eastAsia="en-IE"/>
        </w:rPr>
        <w:t xml:space="preserve"> and payslips (3 if paid monthly, 6 if paid fortnightly and 12 if paid weekly). </w:t>
      </w:r>
    </w:p>
    <w:p w14:paraId="2446B921" w14:textId="7603A2B1" w:rsidR="0057182F" w:rsidRDefault="0057182F" w:rsidP="00286D0B">
      <w:pPr>
        <w:pStyle w:val="ListParagraph"/>
        <w:spacing w:before="100" w:beforeAutospacing="1" w:after="100" w:afterAutospacing="1" w:line="240" w:lineRule="auto"/>
        <w:rPr>
          <w:rFonts w:ascii="Calibri" w:eastAsia="Times New Roman" w:hAnsi="Calibri" w:cs="Calibri"/>
          <w:color w:val="383838"/>
          <w:sz w:val="24"/>
          <w:szCs w:val="24"/>
          <w:lang w:eastAsia="en-IE"/>
        </w:rPr>
      </w:pPr>
      <w:r w:rsidRPr="0057182F">
        <w:rPr>
          <w:rFonts w:ascii="Calibri" w:eastAsia="Times New Roman" w:hAnsi="Calibri" w:cs="Calibri"/>
          <w:color w:val="383838"/>
          <w:sz w:val="24"/>
          <w:szCs w:val="24"/>
          <w:u w:val="single"/>
          <w:lang w:eastAsia="en-IE"/>
        </w:rPr>
        <w:t>Self-Employed</w:t>
      </w:r>
      <w:r>
        <w:rPr>
          <w:rFonts w:ascii="Calibri" w:eastAsia="Times New Roman" w:hAnsi="Calibri" w:cs="Calibri"/>
          <w:color w:val="383838"/>
          <w:sz w:val="24"/>
          <w:szCs w:val="24"/>
          <w:lang w:eastAsia="en-IE"/>
        </w:rPr>
        <w:t xml:space="preserve">:  Documents for previous 2 </w:t>
      </w:r>
      <w:r w:rsidR="008136D6">
        <w:rPr>
          <w:rFonts w:ascii="Calibri" w:eastAsia="Times New Roman" w:hAnsi="Calibri" w:cs="Calibri"/>
          <w:color w:val="383838"/>
          <w:sz w:val="24"/>
          <w:szCs w:val="24"/>
          <w:lang w:eastAsia="en-IE"/>
        </w:rPr>
        <w:t>years: - Audited</w:t>
      </w:r>
      <w:r>
        <w:rPr>
          <w:rFonts w:ascii="Calibri" w:eastAsia="Times New Roman" w:hAnsi="Calibri" w:cs="Calibri"/>
          <w:color w:val="383838"/>
          <w:sz w:val="24"/>
          <w:szCs w:val="24"/>
          <w:lang w:eastAsia="en-IE"/>
        </w:rPr>
        <w:t>/Certified</w:t>
      </w:r>
      <w:r w:rsidR="00C239EB">
        <w:rPr>
          <w:rFonts w:ascii="Calibri" w:eastAsia="Times New Roman" w:hAnsi="Calibri" w:cs="Calibri"/>
          <w:color w:val="383838"/>
          <w:sz w:val="24"/>
          <w:szCs w:val="24"/>
          <w:lang w:eastAsia="en-IE"/>
        </w:rPr>
        <w:t xml:space="preserve"> Accounts</w:t>
      </w:r>
      <w:r>
        <w:rPr>
          <w:rFonts w:ascii="Calibri" w:eastAsia="Times New Roman" w:hAnsi="Calibri" w:cs="Calibri"/>
          <w:color w:val="383838"/>
          <w:sz w:val="24"/>
          <w:szCs w:val="24"/>
          <w:lang w:eastAsia="en-IE"/>
        </w:rPr>
        <w:t xml:space="preserve">, </w:t>
      </w:r>
      <w:r w:rsidR="00B05960">
        <w:rPr>
          <w:rFonts w:ascii="Calibri" w:eastAsia="Times New Roman" w:hAnsi="Calibri" w:cs="Calibri"/>
          <w:color w:val="383838"/>
          <w:sz w:val="24"/>
          <w:szCs w:val="24"/>
          <w:lang w:eastAsia="en-IE"/>
        </w:rPr>
        <w:t>Tax Balancing Statement and Tax Payment Receipt.</w:t>
      </w:r>
      <w:r>
        <w:rPr>
          <w:rFonts w:ascii="Calibri" w:eastAsia="Times New Roman" w:hAnsi="Calibri" w:cs="Calibri"/>
          <w:color w:val="383838"/>
          <w:sz w:val="24"/>
          <w:szCs w:val="24"/>
          <w:lang w:eastAsia="en-IE"/>
        </w:rPr>
        <w:t xml:space="preserve"> </w:t>
      </w:r>
    </w:p>
    <w:p w14:paraId="048565FA" w14:textId="370B5118" w:rsidR="00D21F72" w:rsidRPr="00D21F72" w:rsidRDefault="00D21F72" w:rsidP="00D21F72">
      <w:pPr>
        <w:pStyle w:val="ListParagraph"/>
        <w:spacing w:before="100" w:beforeAutospacing="1" w:after="100" w:afterAutospacing="1" w:line="240" w:lineRule="auto"/>
        <w:rPr>
          <w:rFonts w:ascii="Calibri" w:eastAsia="Times New Roman" w:hAnsi="Calibri" w:cs="Calibri"/>
          <w:color w:val="383838"/>
          <w:sz w:val="24"/>
          <w:szCs w:val="24"/>
          <w:lang w:eastAsia="en-IE"/>
        </w:rPr>
      </w:pPr>
      <w:r>
        <w:rPr>
          <w:rFonts w:ascii="Calibri" w:eastAsia="Times New Roman" w:hAnsi="Calibri" w:cs="Calibri"/>
          <w:color w:val="383838"/>
          <w:sz w:val="24"/>
          <w:szCs w:val="24"/>
          <w:u w:val="single"/>
          <w:lang w:eastAsia="en-IE"/>
        </w:rPr>
        <w:t>Not employed</w:t>
      </w:r>
      <w:r w:rsidRPr="00EE3053">
        <w:rPr>
          <w:rFonts w:ascii="Calibri" w:eastAsia="Times New Roman" w:hAnsi="Calibri" w:cs="Calibri"/>
          <w:color w:val="383838"/>
          <w:sz w:val="24"/>
          <w:szCs w:val="24"/>
          <w:lang w:eastAsia="en-IE"/>
        </w:rPr>
        <w:t>:</w:t>
      </w:r>
      <w:r>
        <w:rPr>
          <w:rFonts w:ascii="Calibri" w:eastAsia="Times New Roman" w:hAnsi="Calibri" w:cs="Calibri"/>
          <w:color w:val="383838"/>
          <w:sz w:val="24"/>
          <w:szCs w:val="24"/>
          <w:lang w:eastAsia="en-IE"/>
        </w:rPr>
        <w:t xml:space="preserve"> </w:t>
      </w:r>
      <w:hyperlink r:id="rId16" w:history="1">
        <w:r w:rsidRPr="00490D13">
          <w:rPr>
            <w:rStyle w:val="Hyperlink"/>
            <w:rFonts w:ascii="Calibri" w:eastAsia="Times New Roman" w:hAnsi="Calibri" w:cs="Calibri"/>
            <w:b/>
            <w:bCs/>
            <w:sz w:val="24"/>
            <w:szCs w:val="24"/>
            <w:lang w:eastAsia="en-IE"/>
          </w:rPr>
          <w:t>Unemployment/Social Benefit Confirmation</w:t>
        </w:r>
      </w:hyperlink>
      <w:r>
        <w:rPr>
          <w:rFonts w:ascii="Calibri" w:eastAsia="Times New Roman" w:hAnsi="Calibri" w:cs="Calibri"/>
          <w:color w:val="383838"/>
          <w:sz w:val="24"/>
          <w:szCs w:val="24"/>
          <w:lang w:eastAsia="en-IE"/>
        </w:rPr>
        <w:t xml:space="preserve"> form completed by an official at the Department of Social Protection</w:t>
      </w:r>
    </w:p>
    <w:p w14:paraId="4838DBE3" w14:textId="77777777" w:rsidR="00166D83" w:rsidRDefault="00166D83" w:rsidP="00166D83">
      <w:pPr>
        <w:pStyle w:val="ListParagraph"/>
        <w:numPr>
          <w:ilvl w:val="0"/>
          <w:numId w:val="13"/>
        </w:numPr>
        <w:spacing w:before="100" w:beforeAutospacing="1" w:after="100" w:afterAutospacing="1" w:line="240" w:lineRule="auto"/>
        <w:rPr>
          <w:rFonts w:ascii="Calibri" w:eastAsia="Times New Roman" w:hAnsi="Calibri" w:cs="Calibri"/>
          <w:color w:val="383838"/>
          <w:sz w:val="24"/>
          <w:szCs w:val="24"/>
          <w:lang w:eastAsia="en-IE"/>
        </w:rPr>
      </w:pPr>
      <w:r>
        <w:rPr>
          <w:rFonts w:ascii="Calibri" w:eastAsia="Times New Roman" w:hAnsi="Calibri" w:cs="Calibri"/>
          <w:b/>
          <w:color w:val="383838"/>
          <w:sz w:val="24"/>
          <w:szCs w:val="24"/>
          <w:lang w:eastAsia="en-IE"/>
        </w:rPr>
        <w:t>Proof of Citizenship:</w:t>
      </w:r>
      <w:r>
        <w:rPr>
          <w:rFonts w:ascii="Calibri" w:eastAsia="Times New Roman" w:hAnsi="Calibri" w:cs="Calibri"/>
          <w:color w:val="383838"/>
          <w:sz w:val="24"/>
          <w:szCs w:val="24"/>
          <w:lang w:eastAsia="en-IE"/>
        </w:rPr>
        <w:t xml:space="preserve">  Passport or Birth Certificate</w:t>
      </w:r>
    </w:p>
    <w:p w14:paraId="48587672" w14:textId="77777777" w:rsidR="00166D83" w:rsidRDefault="00166D83" w:rsidP="00166D83">
      <w:pPr>
        <w:pStyle w:val="ListParagraph"/>
        <w:numPr>
          <w:ilvl w:val="0"/>
          <w:numId w:val="13"/>
        </w:numPr>
        <w:spacing w:before="100" w:beforeAutospacing="1" w:after="100" w:afterAutospacing="1" w:line="240" w:lineRule="auto"/>
        <w:rPr>
          <w:rFonts w:ascii="Calibri" w:eastAsia="Times New Roman" w:hAnsi="Calibri" w:cs="Calibri"/>
          <w:color w:val="383838"/>
          <w:sz w:val="24"/>
          <w:szCs w:val="24"/>
          <w:lang w:eastAsia="en-IE"/>
        </w:rPr>
      </w:pPr>
      <w:r>
        <w:rPr>
          <w:rFonts w:ascii="Calibri" w:eastAsia="Times New Roman" w:hAnsi="Calibri" w:cs="Calibri"/>
          <w:b/>
          <w:color w:val="383838"/>
          <w:sz w:val="24"/>
          <w:szCs w:val="24"/>
          <w:lang w:eastAsia="en-IE"/>
        </w:rPr>
        <w:t>Proof of Right to Reside in Ireland:</w:t>
      </w:r>
      <w:r>
        <w:rPr>
          <w:rFonts w:ascii="Calibri" w:eastAsia="Times New Roman" w:hAnsi="Calibri" w:cs="Calibri"/>
          <w:color w:val="383838"/>
          <w:sz w:val="24"/>
          <w:szCs w:val="24"/>
          <w:lang w:eastAsia="en-IE"/>
        </w:rPr>
        <w:t xml:space="preserve"> GNI Stamp 4</w:t>
      </w:r>
    </w:p>
    <w:p w14:paraId="04C4CB3C" w14:textId="25D8F8E4" w:rsidR="00166D83" w:rsidRDefault="00166D83" w:rsidP="00166D83">
      <w:pPr>
        <w:numPr>
          <w:ilvl w:val="0"/>
          <w:numId w:val="13"/>
        </w:numPr>
        <w:spacing w:before="100" w:beforeAutospacing="1" w:after="100" w:afterAutospacing="1" w:line="240" w:lineRule="auto"/>
        <w:rPr>
          <w:rFonts w:ascii="Calibri" w:eastAsia="Times New Roman" w:hAnsi="Calibri" w:cs="Calibri"/>
          <w:color w:val="383838"/>
          <w:sz w:val="24"/>
          <w:szCs w:val="24"/>
          <w:lang w:eastAsia="en-IE"/>
        </w:rPr>
      </w:pPr>
      <w:r w:rsidRPr="00C239EB">
        <w:rPr>
          <w:rFonts w:ascii="Calibri" w:eastAsia="Times New Roman" w:hAnsi="Calibri" w:cs="Calibri"/>
          <w:b/>
          <w:color w:val="383838"/>
          <w:sz w:val="24"/>
          <w:szCs w:val="24"/>
          <w:lang w:eastAsia="en-IE"/>
        </w:rPr>
        <w:t>Photographic Identification</w:t>
      </w:r>
      <w:r w:rsidR="00257CCA">
        <w:rPr>
          <w:rFonts w:ascii="Calibri" w:eastAsia="Times New Roman" w:hAnsi="Calibri" w:cs="Calibri"/>
          <w:b/>
          <w:color w:val="383838"/>
          <w:sz w:val="24"/>
          <w:szCs w:val="24"/>
          <w:lang w:eastAsia="en-IE"/>
        </w:rPr>
        <w:t xml:space="preserve"> </w:t>
      </w:r>
      <w:r w:rsidR="00257CCA" w:rsidRPr="00257CCA">
        <w:rPr>
          <w:rFonts w:ascii="Calibri" w:eastAsia="Times New Roman" w:hAnsi="Calibri" w:cs="Calibri"/>
          <w:bCs/>
          <w:color w:val="383838"/>
          <w:sz w:val="24"/>
          <w:szCs w:val="24"/>
          <w:lang w:eastAsia="en-IE"/>
        </w:rPr>
        <w:t>– Any one of the following documents</w:t>
      </w:r>
      <w:r w:rsidR="00257CCA">
        <w:rPr>
          <w:rFonts w:ascii="Calibri" w:eastAsia="Times New Roman" w:hAnsi="Calibri" w:cs="Calibri"/>
          <w:color w:val="383838"/>
          <w:sz w:val="24"/>
          <w:szCs w:val="24"/>
          <w:lang w:eastAsia="en-IE"/>
        </w:rPr>
        <w:t>: -</w:t>
      </w:r>
      <w:r>
        <w:rPr>
          <w:rFonts w:ascii="Calibri" w:eastAsia="Times New Roman" w:hAnsi="Calibri" w:cs="Calibri"/>
          <w:color w:val="383838"/>
          <w:sz w:val="24"/>
          <w:szCs w:val="24"/>
          <w:lang w:eastAsia="en-IE"/>
        </w:rPr>
        <w:t xml:space="preserve">Current Valid Passport, Driving Licence, National Age Card issued by </w:t>
      </w:r>
      <w:proofErr w:type="gramStart"/>
      <w:r>
        <w:rPr>
          <w:rFonts w:ascii="Calibri" w:eastAsia="Times New Roman" w:hAnsi="Calibri" w:cs="Calibri"/>
          <w:color w:val="383838"/>
          <w:sz w:val="24"/>
          <w:szCs w:val="24"/>
          <w:lang w:eastAsia="en-IE"/>
        </w:rPr>
        <w:t>An</w:t>
      </w:r>
      <w:proofErr w:type="gramEnd"/>
      <w:r>
        <w:rPr>
          <w:rFonts w:ascii="Calibri" w:eastAsia="Times New Roman" w:hAnsi="Calibri" w:cs="Calibri"/>
          <w:color w:val="383838"/>
          <w:sz w:val="24"/>
          <w:szCs w:val="24"/>
          <w:lang w:eastAsia="en-IE"/>
        </w:rPr>
        <w:t xml:space="preserve"> Garda Siochana, an identification form with a photograph signed and stamped by a member of An Garda Siochana</w:t>
      </w:r>
    </w:p>
    <w:p w14:paraId="0CB56BC8" w14:textId="3BED0B4A" w:rsidR="00166D83" w:rsidRDefault="00166D83" w:rsidP="00166D83">
      <w:pPr>
        <w:numPr>
          <w:ilvl w:val="0"/>
          <w:numId w:val="13"/>
        </w:numPr>
        <w:spacing w:before="100" w:beforeAutospacing="1" w:after="100" w:afterAutospacing="1" w:line="240" w:lineRule="auto"/>
        <w:rPr>
          <w:rFonts w:ascii="Calibri" w:eastAsia="Times New Roman" w:hAnsi="Calibri" w:cs="Calibri"/>
          <w:color w:val="383838"/>
          <w:sz w:val="24"/>
          <w:szCs w:val="24"/>
          <w:lang w:eastAsia="en-IE"/>
        </w:rPr>
      </w:pPr>
      <w:r w:rsidRPr="00C239EB">
        <w:rPr>
          <w:rFonts w:ascii="Calibri" w:eastAsia="Times New Roman" w:hAnsi="Calibri" w:cs="Calibri"/>
          <w:b/>
          <w:color w:val="383838"/>
          <w:sz w:val="24"/>
          <w:szCs w:val="24"/>
          <w:lang w:eastAsia="en-IE"/>
        </w:rPr>
        <w:t>Proof of Present Address</w:t>
      </w:r>
      <w:r>
        <w:rPr>
          <w:rFonts w:ascii="Calibri" w:eastAsia="Times New Roman" w:hAnsi="Calibri" w:cs="Calibri"/>
          <w:color w:val="383838"/>
          <w:sz w:val="24"/>
          <w:szCs w:val="24"/>
          <w:lang w:eastAsia="en-IE"/>
        </w:rPr>
        <w:t xml:space="preserve"> dated within the last 3 months. </w:t>
      </w:r>
      <w:r w:rsidR="00307EAE">
        <w:rPr>
          <w:rFonts w:ascii="Calibri" w:eastAsia="Times New Roman" w:hAnsi="Calibri" w:cs="Calibri"/>
          <w:color w:val="383838"/>
          <w:sz w:val="24"/>
          <w:szCs w:val="24"/>
          <w:lang w:eastAsia="en-IE"/>
        </w:rPr>
        <w:t xml:space="preserve">Any one of the following </w:t>
      </w:r>
      <w:proofErr w:type="gramStart"/>
      <w:r w:rsidR="00307EAE">
        <w:rPr>
          <w:rFonts w:ascii="Calibri" w:eastAsia="Times New Roman" w:hAnsi="Calibri" w:cs="Calibri"/>
          <w:color w:val="383838"/>
          <w:sz w:val="24"/>
          <w:szCs w:val="24"/>
          <w:lang w:eastAsia="en-IE"/>
        </w:rPr>
        <w:t>documents:-</w:t>
      </w:r>
      <w:proofErr w:type="gramEnd"/>
      <w:r w:rsidR="00307EAE">
        <w:rPr>
          <w:rFonts w:ascii="Calibri" w:eastAsia="Times New Roman" w:hAnsi="Calibri" w:cs="Calibri"/>
          <w:color w:val="383838"/>
          <w:sz w:val="24"/>
          <w:szCs w:val="24"/>
          <w:lang w:eastAsia="en-IE"/>
        </w:rPr>
        <w:t xml:space="preserve"> </w:t>
      </w:r>
      <w:r>
        <w:rPr>
          <w:rFonts w:ascii="Calibri" w:eastAsia="Times New Roman" w:hAnsi="Calibri" w:cs="Calibri"/>
          <w:color w:val="383838"/>
          <w:sz w:val="24"/>
          <w:szCs w:val="24"/>
          <w:lang w:eastAsia="en-IE"/>
        </w:rPr>
        <w:t xml:space="preserve">Current utility bill (gas, electricity, telephone, mobile </w:t>
      </w:r>
      <w:r w:rsidR="00CE2480">
        <w:rPr>
          <w:rFonts w:ascii="Calibri" w:eastAsia="Times New Roman" w:hAnsi="Calibri" w:cs="Calibri"/>
          <w:color w:val="383838"/>
          <w:sz w:val="24"/>
          <w:szCs w:val="24"/>
          <w:lang w:eastAsia="en-IE"/>
        </w:rPr>
        <w:t>phone,</w:t>
      </w:r>
      <w:r>
        <w:rPr>
          <w:rFonts w:ascii="Calibri" w:eastAsia="Times New Roman" w:hAnsi="Calibri" w:cs="Calibri"/>
          <w:color w:val="383838"/>
          <w:sz w:val="24"/>
          <w:szCs w:val="24"/>
          <w:lang w:eastAsia="en-IE"/>
        </w:rPr>
        <w:t xml:space="preserve"> or internet </w:t>
      </w:r>
      <w:r w:rsidR="005F501D">
        <w:rPr>
          <w:rFonts w:ascii="Calibri" w:eastAsia="Times New Roman" w:hAnsi="Calibri" w:cs="Calibri"/>
          <w:color w:val="383838"/>
          <w:sz w:val="24"/>
          <w:szCs w:val="24"/>
          <w:lang w:eastAsia="en-IE"/>
        </w:rPr>
        <w:t>bill)</w:t>
      </w:r>
      <w:r w:rsidR="00AE5E77">
        <w:rPr>
          <w:rFonts w:ascii="Calibri" w:eastAsia="Times New Roman" w:hAnsi="Calibri" w:cs="Calibri"/>
          <w:color w:val="383838"/>
          <w:sz w:val="24"/>
          <w:szCs w:val="24"/>
          <w:lang w:eastAsia="en-IE"/>
        </w:rPr>
        <w:t xml:space="preserve">, </w:t>
      </w:r>
      <w:r>
        <w:rPr>
          <w:rFonts w:ascii="Calibri" w:eastAsia="Times New Roman" w:hAnsi="Calibri" w:cs="Calibri"/>
          <w:color w:val="383838"/>
          <w:sz w:val="24"/>
          <w:szCs w:val="24"/>
          <w:lang w:eastAsia="en-IE"/>
        </w:rPr>
        <w:t xml:space="preserve">bank statement/credit union statement, document issued by government department that shows your address, Statement of </w:t>
      </w:r>
      <w:r w:rsidR="0053209F">
        <w:rPr>
          <w:rFonts w:ascii="Calibri" w:eastAsia="Times New Roman" w:hAnsi="Calibri" w:cs="Calibri"/>
          <w:color w:val="383838"/>
          <w:sz w:val="24"/>
          <w:szCs w:val="24"/>
          <w:lang w:eastAsia="en-IE"/>
        </w:rPr>
        <w:t>L</w:t>
      </w:r>
      <w:r>
        <w:rPr>
          <w:rFonts w:ascii="Calibri" w:eastAsia="Times New Roman" w:hAnsi="Calibri" w:cs="Calibri"/>
          <w:color w:val="383838"/>
          <w:sz w:val="24"/>
          <w:szCs w:val="24"/>
          <w:lang w:eastAsia="en-IE"/>
        </w:rPr>
        <w:t>iability P21 from Revenue.</w:t>
      </w:r>
    </w:p>
    <w:p w14:paraId="26F486DD" w14:textId="47FF72BD" w:rsidR="00166D83" w:rsidRDefault="00166D83" w:rsidP="00166D83">
      <w:pPr>
        <w:numPr>
          <w:ilvl w:val="0"/>
          <w:numId w:val="13"/>
        </w:numPr>
        <w:spacing w:before="100" w:beforeAutospacing="1" w:after="100" w:afterAutospacing="1" w:line="240" w:lineRule="auto"/>
        <w:rPr>
          <w:rFonts w:ascii="Calibri" w:eastAsia="Times New Roman" w:hAnsi="Calibri" w:cs="Calibri"/>
          <w:color w:val="383838"/>
          <w:sz w:val="24"/>
          <w:szCs w:val="24"/>
          <w:lang w:eastAsia="en-IE"/>
        </w:rPr>
      </w:pPr>
      <w:r w:rsidRPr="00C239EB">
        <w:rPr>
          <w:rFonts w:ascii="Calibri" w:eastAsia="Times New Roman" w:hAnsi="Calibri" w:cs="Calibri"/>
          <w:b/>
          <w:color w:val="383838"/>
          <w:sz w:val="24"/>
          <w:szCs w:val="24"/>
          <w:lang w:eastAsia="en-IE"/>
        </w:rPr>
        <w:lastRenderedPageBreak/>
        <w:t>Proof of PPSN/T</w:t>
      </w:r>
      <w:r w:rsidR="0071541F">
        <w:rPr>
          <w:rFonts w:ascii="Calibri" w:eastAsia="Times New Roman" w:hAnsi="Calibri" w:cs="Calibri"/>
          <w:b/>
          <w:color w:val="383838"/>
          <w:sz w:val="24"/>
          <w:szCs w:val="24"/>
          <w:lang w:eastAsia="en-IE"/>
        </w:rPr>
        <w:t xml:space="preserve">ax </w:t>
      </w:r>
      <w:r w:rsidRPr="00C239EB">
        <w:rPr>
          <w:rFonts w:ascii="Calibri" w:eastAsia="Times New Roman" w:hAnsi="Calibri" w:cs="Calibri"/>
          <w:b/>
          <w:color w:val="383838"/>
          <w:sz w:val="24"/>
          <w:szCs w:val="24"/>
          <w:lang w:eastAsia="en-IE"/>
        </w:rPr>
        <w:t>R</w:t>
      </w:r>
      <w:r w:rsidR="0071541F">
        <w:rPr>
          <w:rFonts w:ascii="Calibri" w:eastAsia="Times New Roman" w:hAnsi="Calibri" w:cs="Calibri"/>
          <w:b/>
          <w:color w:val="383838"/>
          <w:sz w:val="24"/>
          <w:szCs w:val="24"/>
          <w:lang w:eastAsia="en-IE"/>
        </w:rPr>
        <w:t xml:space="preserve">egistration </w:t>
      </w:r>
      <w:r w:rsidRPr="00C239EB">
        <w:rPr>
          <w:rFonts w:ascii="Calibri" w:eastAsia="Times New Roman" w:hAnsi="Calibri" w:cs="Calibri"/>
          <w:b/>
          <w:color w:val="383838"/>
          <w:sz w:val="24"/>
          <w:szCs w:val="24"/>
          <w:lang w:eastAsia="en-IE"/>
        </w:rPr>
        <w:t>N</w:t>
      </w:r>
      <w:r w:rsidR="0071541F">
        <w:rPr>
          <w:rFonts w:ascii="Calibri" w:eastAsia="Times New Roman" w:hAnsi="Calibri" w:cs="Calibri"/>
          <w:b/>
          <w:color w:val="383838"/>
          <w:sz w:val="24"/>
          <w:szCs w:val="24"/>
          <w:lang w:eastAsia="en-IE"/>
        </w:rPr>
        <w:t>umber</w:t>
      </w:r>
      <w:r>
        <w:rPr>
          <w:rFonts w:ascii="Calibri" w:eastAsia="Times New Roman" w:hAnsi="Calibri" w:cs="Calibri"/>
          <w:color w:val="383838"/>
          <w:sz w:val="24"/>
          <w:szCs w:val="24"/>
          <w:lang w:eastAsia="en-IE"/>
        </w:rPr>
        <w:t xml:space="preserve"> </w:t>
      </w:r>
      <w:r w:rsidR="005400CC">
        <w:rPr>
          <w:rFonts w:ascii="Calibri" w:eastAsia="Times New Roman" w:hAnsi="Calibri" w:cs="Calibri"/>
          <w:color w:val="383838"/>
          <w:sz w:val="24"/>
          <w:szCs w:val="24"/>
          <w:lang w:eastAsia="en-IE"/>
        </w:rPr>
        <w:t>– Any</w:t>
      </w:r>
      <w:r>
        <w:rPr>
          <w:rFonts w:ascii="Calibri" w:eastAsia="Times New Roman" w:hAnsi="Calibri" w:cs="Calibri"/>
          <w:color w:val="383838"/>
          <w:sz w:val="24"/>
          <w:szCs w:val="24"/>
          <w:lang w:eastAsia="en-IE"/>
        </w:rPr>
        <w:t xml:space="preserve"> one of the following </w:t>
      </w:r>
      <w:r w:rsidR="008136D6">
        <w:rPr>
          <w:rFonts w:ascii="Calibri" w:eastAsia="Times New Roman" w:hAnsi="Calibri" w:cs="Calibri"/>
          <w:color w:val="383838"/>
          <w:sz w:val="24"/>
          <w:szCs w:val="24"/>
          <w:lang w:eastAsia="en-IE"/>
        </w:rPr>
        <w:t>documents: -</w:t>
      </w:r>
      <w:r>
        <w:rPr>
          <w:rFonts w:ascii="Calibri" w:eastAsia="Times New Roman" w:hAnsi="Calibri" w:cs="Calibri"/>
          <w:color w:val="383838"/>
          <w:sz w:val="24"/>
          <w:szCs w:val="24"/>
          <w:lang w:eastAsia="en-IE"/>
        </w:rPr>
        <w:t xml:space="preserve"> Statement of </w:t>
      </w:r>
      <w:r w:rsidR="005400CC">
        <w:rPr>
          <w:rFonts w:ascii="Calibri" w:eastAsia="Times New Roman" w:hAnsi="Calibri" w:cs="Calibri"/>
          <w:color w:val="383838"/>
          <w:sz w:val="24"/>
          <w:szCs w:val="24"/>
          <w:lang w:eastAsia="en-IE"/>
        </w:rPr>
        <w:t>L</w:t>
      </w:r>
      <w:r>
        <w:rPr>
          <w:rFonts w:ascii="Calibri" w:eastAsia="Times New Roman" w:hAnsi="Calibri" w:cs="Calibri"/>
          <w:color w:val="383838"/>
          <w:sz w:val="24"/>
          <w:szCs w:val="24"/>
          <w:lang w:eastAsia="en-IE"/>
        </w:rPr>
        <w:t>iability P21, Tax Assessment, Notice of Credits from Revenue, Letter from Revenue Commissioners addressed to you showing PPSN, employee details from Revenue, Receipt for social welfare payment, Letter from Department of Employment Affairs and Social Protection address</w:t>
      </w:r>
      <w:r w:rsidR="00ED0269">
        <w:rPr>
          <w:rFonts w:ascii="Calibri" w:eastAsia="Times New Roman" w:hAnsi="Calibri" w:cs="Calibri"/>
          <w:color w:val="383838"/>
          <w:sz w:val="24"/>
          <w:szCs w:val="24"/>
          <w:lang w:eastAsia="en-IE"/>
        </w:rPr>
        <w:t>ed</w:t>
      </w:r>
      <w:r>
        <w:rPr>
          <w:rFonts w:ascii="Calibri" w:eastAsia="Times New Roman" w:hAnsi="Calibri" w:cs="Calibri"/>
          <w:color w:val="383838"/>
          <w:sz w:val="24"/>
          <w:szCs w:val="24"/>
          <w:lang w:eastAsia="en-IE"/>
        </w:rPr>
        <w:t xml:space="preserve"> to you showing your PPSN, Medical Card, Drug Payment Scheme Card, Payslip, P45.</w:t>
      </w:r>
    </w:p>
    <w:p w14:paraId="0DE69066" w14:textId="77777777" w:rsidR="00166D83" w:rsidRPr="00C239EB" w:rsidRDefault="00166D83" w:rsidP="00166D83">
      <w:pPr>
        <w:numPr>
          <w:ilvl w:val="0"/>
          <w:numId w:val="13"/>
        </w:numPr>
        <w:spacing w:before="100" w:beforeAutospacing="1" w:after="100" w:afterAutospacing="1" w:line="240" w:lineRule="auto"/>
        <w:rPr>
          <w:rFonts w:ascii="Calibri" w:eastAsia="Times New Roman" w:hAnsi="Calibri" w:cs="Calibri"/>
          <w:b/>
          <w:color w:val="383838"/>
          <w:sz w:val="24"/>
          <w:szCs w:val="24"/>
          <w:lang w:eastAsia="en-IE"/>
        </w:rPr>
      </w:pPr>
      <w:r w:rsidRPr="00C239EB">
        <w:rPr>
          <w:rFonts w:ascii="Calibri" w:eastAsia="Times New Roman" w:hAnsi="Calibri" w:cs="Calibri"/>
          <w:b/>
          <w:color w:val="383838"/>
          <w:sz w:val="24"/>
          <w:szCs w:val="24"/>
          <w:lang w:eastAsia="en-IE"/>
        </w:rPr>
        <w:t>Evidence of savings/deposit</w:t>
      </w:r>
    </w:p>
    <w:p w14:paraId="156EDF9F" w14:textId="2079E3E4" w:rsidR="003D523C" w:rsidRDefault="00166D83" w:rsidP="00166D83">
      <w:pPr>
        <w:numPr>
          <w:ilvl w:val="0"/>
          <w:numId w:val="13"/>
        </w:numPr>
        <w:spacing w:before="100" w:beforeAutospacing="1" w:after="100" w:afterAutospacing="1" w:line="240" w:lineRule="auto"/>
        <w:rPr>
          <w:rFonts w:ascii="Calibri" w:eastAsia="Times New Roman" w:hAnsi="Calibri" w:cs="Calibri"/>
          <w:color w:val="383838"/>
          <w:sz w:val="24"/>
          <w:szCs w:val="24"/>
          <w:lang w:eastAsia="en-IE"/>
        </w:rPr>
      </w:pPr>
      <w:r w:rsidRPr="00C239EB">
        <w:rPr>
          <w:rFonts w:ascii="Calibri" w:eastAsia="Times New Roman" w:hAnsi="Calibri" w:cs="Calibri"/>
          <w:b/>
          <w:color w:val="383838"/>
          <w:sz w:val="24"/>
          <w:szCs w:val="24"/>
          <w:lang w:eastAsia="en-IE"/>
        </w:rPr>
        <w:t>Evidence of first-time buyers’ status</w:t>
      </w:r>
    </w:p>
    <w:p w14:paraId="613E50CD" w14:textId="0095D01C" w:rsidR="00166D83" w:rsidRPr="00CB0A39" w:rsidRDefault="003D523C" w:rsidP="00166D83">
      <w:pPr>
        <w:numPr>
          <w:ilvl w:val="0"/>
          <w:numId w:val="13"/>
        </w:numPr>
        <w:spacing w:before="100" w:beforeAutospacing="1" w:after="100" w:afterAutospacing="1" w:line="240" w:lineRule="auto"/>
        <w:rPr>
          <w:rFonts w:ascii="Calibri" w:eastAsia="Times New Roman" w:hAnsi="Calibri" w:cs="Calibri"/>
          <w:color w:val="383838"/>
          <w:sz w:val="24"/>
          <w:szCs w:val="24"/>
          <w:lang w:eastAsia="en-IE"/>
        </w:rPr>
      </w:pPr>
      <w:r w:rsidRPr="003D523C">
        <w:rPr>
          <w:rFonts w:ascii="Calibri" w:eastAsia="Times New Roman" w:hAnsi="Calibri" w:cs="Calibri"/>
          <w:b/>
          <w:bCs/>
          <w:color w:val="383838"/>
          <w:sz w:val="24"/>
          <w:szCs w:val="24"/>
          <w:lang w:eastAsia="en-IE"/>
        </w:rPr>
        <w:t>C</w:t>
      </w:r>
      <w:r w:rsidR="00166D83" w:rsidRPr="003D523C">
        <w:rPr>
          <w:rFonts w:ascii="Calibri" w:eastAsia="Times New Roman" w:hAnsi="Calibri" w:cs="Calibri"/>
          <w:b/>
          <w:bCs/>
          <w:color w:val="383838"/>
          <w:sz w:val="24"/>
          <w:szCs w:val="24"/>
          <w:lang w:eastAsia="en-IE"/>
        </w:rPr>
        <w:t>onfirmation of eligibility for Help to Buy Scheme</w:t>
      </w:r>
      <w:r w:rsidR="00166D83">
        <w:rPr>
          <w:rFonts w:ascii="Calibri" w:eastAsia="Times New Roman" w:hAnsi="Calibri" w:cs="Calibri"/>
          <w:color w:val="383838"/>
          <w:sz w:val="24"/>
          <w:szCs w:val="24"/>
          <w:lang w:eastAsia="en-IE"/>
        </w:rPr>
        <w:t xml:space="preserve"> </w:t>
      </w:r>
      <w:r w:rsidR="00420471" w:rsidRPr="00420471">
        <w:rPr>
          <w:rFonts w:ascii="Calibri" w:eastAsia="Times New Roman" w:hAnsi="Calibri" w:cs="Calibri"/>
          <w:color w:val="383838"/>
          <w:sz w:val="24"/>
          <w:szCs w:val="24"/>
          <w:lang w:eastAsia="en-IE"/>
        </w:rPr>
        <w:t>print out from Revenue portal (</w:t>
      </w:r>
      <w:proofErr w:type="spellStart"/>
      <w:r w:rsidR="00420471" w:rsidRPr="00420471">
        <w:rPr>
          <w:rFonts w:ascii="Calibri" w:eastAsia="Times New Roman" w:hAnsi="Calibri" w:cs="Calibri"/>
          <w:color w:val="383838"/>
          <w:sz w:val="24"/>
          <w:szCs w:val="24"/>
          <w:lang w:eastAsia="en-IE"/>
        </w:rPr>
        <w:t>myAccount</w:t>
      </w:r>
      <w:proofErr w:type="spellEnd"/>
      <w:r w:rsidR="00420471" w:rsidRPr="00420471">
        <w:rPr>
          <w:rFonts w:ascii="Calibri" w:eastAsia="Times New Roman" w:hAnsi="Calibri" w:cs="Calibri"/>
          <w:color w:val="383838"/>
          <w:sz w:val="24"/>
          <w:szCs w:val="24"/>
          <w:lang w:eastAsia="en-IE"/>
        </w:rPr>
        <w:t xml:space="preserve"> (PAYE applicants) ROS (Self-assessed applicants) confirming names of applicant(s) and maximum entitlement under the scheme. (Note that applicants are considered first-time-buyers only if BOTH are buying their home for the first time) - x1</w:t>
      </w:r>
      <w:r w:rsidR="00166D83">
        <w:rPr>
          <w:rFonts w:ascii="Calibri" w:eastAsia="Times New Roman" w:hAnsi="Calibri" w:cs="Calibri"/>
          <w:color w:val="383838"/>
          <w:sz w:val="24"/>
          <w:szCs w:val="24"/>
          <w:lang w:eastAsia="en-IE"/>
        </w:rPr>
        <w:t xml:space="preserve"> </w:t>
      </w:r>
    </w:p>
    <w:p w14:paraId="7D649F6B" w14:textId="0FB0CD9C" w:rsidR="00166D83" w:rsidRPr="00550F0E" w:rsidRDefault="00166D83" w:rsidP="00550F0E">
      <w:pPr>
        <w:numPr>
          <w:ilvl w:val="0"/>
          <w:numId w:val="13"/>
        </w:numPr>
        <w:spacing w:before="100" w:beforeAutospacing="1" w:after="100" w:afterAutospacing="1" w:line="240" w:lineRule="auto"/>
        <w:rPr>
          <w:rFonts w:ascii="Calibri" w:eastAsia="Times New Roman" w:hAnsi="Calibri" w:cs="Calibri"/>
          <w:color w:val="383838"/>
          <w:sz w:val="24"/>
          <w:szCs w:val="24"/>
          <w:lang w:eastAsia="en-IE"/>
        </w:rPr>
      </w:pPr>
      <w:r w:rsidRPr="00C239EB">
        <w:rPr>
          <w:rFonts w:ascii="Calibri" w:eastAsia="Times New Roman" w:hAnsi="Calibri" w:cs="Calibri"/>
          <w:b/>
          <w:color w:val="383838"/>
          <w:sz w:val="24"/>
          <w:szCs w:val="24"/>
          <w:lang w:eastAsia="en-IE"/>
        </w:rPr>
        <w:t>Mortgage loan approval in principle</w:t>
      </w:r>
      <w:r>
        <w:rPr>
          <w:rFonts w:ascii="Calibri" w:eastAsia="Times New Roman" w:hAnsi="Calibri" w:cs="Calibri"/>
          <w:color w:val="383838"/>
          <w:sz w:val="24"/>
          <w:szCs w:val="24"/>
          <w:lang w:eastAsia="en-IE"/>
        </w:rPr>
        <w:t xml:space="preserve"> </w:t>
      </w:r>
      <w:r w:rsidRPr="00CB0A39">
        <w:rPr>
          <w:rFonts w:ascii="Calibri" w:eastAsia="Times New Roman" w:hAnsi="Calibri" w:cs="Calibri"/>
          <w:color w:val="383838"/>
          <w:sz w:val="24"/>
          <w:szCs w:val="24"/>
          <w:lang w:eastAsia="en-IE"/>
        </w:rPr>
        <w:t>letter</w:t>
      </w:r>
      <w:r>
        <w:rPr>
          <w:rFonts w:ascii="Calibri" w:eastAsia="Times New Roman" w:hAnsi="Calibri" w:cs="Calibri"/>
          <w:color w:val="383838"/>
          <w:sz w:val="24"/>
          <w:szCs w:val="24"/>
          <w:lang w:eastAsia="en-IE"/>
        </w:rPr>
        <w:t xml:space="preserve"> stating the maximum mortgage available to applicants</w:t>
      </w:r>
    </w:p>
    <w:p w14:paraId="1844D5D1" w14:textId="040C4D32" w:rsidR="00BB7391" w:rsidRPr="00BB7391" w:rsidRDefault="00BB7391" w:rsidP="00BB7391">
      <w:pPr>
        <w:jc w:val="both"/>
        <w:rPr>
          <w:b/>
          <w:sz w:val="24"/>
          <w:szCs w:val="24"/>
        </w:rPr>
      </w:pPr>
      <w:r w:rsidRPr="00317D6D">
        <w:rPr>
          <w:rFonts w:ascii="Calibri" w:eastAsia="Times New Roman" w:hAnsi="Calibri" w:cs="Calibri"/>
          <w:b/>
          <w:color w:val="FF0000"/>
          <w:sz w:val="24"/>
          <w:szCs w:val="24"/>
          <w:u w:val="single"/>
          <w:lang w:eastAsia="en-IE"/>
        </w:rPr>
        <w:t xml:space="preserve">APPLICANTS SHOULD ENSURE THAT THEY HAVE FULLY COMPLETED THE APPLICATION FORM AND DECLARATIONS AND SUBMITTED THE REQUIRED DOCUMENTATION AS THE DATE AND TIME OF APPLICATION </w:t>
      </w:r>
      <w:r w:rsidRPr="00317D6D">
        <w:rPr>
          <w:b/>
          <w:color w:val="FF0000"/>
          <w:sz w:val="24"/>
          <w:szCs w:val="24"/>
          <w:u w:val="single"/>
        </w:rPr>
        <w:t xml:space="preserve">WILL BE ONE OF THE CRITERIA ON WHICH ELIGIBLE APPLICATIONS WILL BE PRIORITISED UNDER THE </w:t>
      </w:r>
      <w:hyperlink r:id="rId17" w:history="1">
        <w:r w:rsidRPr="008E1BE0">
          <w:rPr>
            <w:rStyle w:val="Hyperlink"/>
            <w:b/>
            <w:sz w:val="24"/>
            <w:szCs w:val="24"/>
          </w:rPr>
          <w:t>COUNCIL’S SCHEME OF PRIORITY</w:t>
        </w:r>
      </w:hyperlink>
      <w:r w:rsidR="008E1BE0">
        <w:rPr>
          <w:b/>
          <w:sz w:val="24"/>
          <w:szCs w:val="24"/>
        </w:rPr>
        <w:t>.</w:t>
      </w:r>
    </w:p>
    <w:p w14:paraId="23CB75D7" w14:textId="6B3A029B" w:rsidR="00CB0A39" w:rsidRPr="00CB0A39" w:rsidRDefault="00CB0A39" w:rsidP="00CB0A39">
      <w:pPr>
        <w:spacing w:after="150" w:line="240" w:lineRule="auto"/>
        <w:rPr>
          <w:rFonts w:ascii="Calibri" w:eastAsia="Times New Roman" w:hAnsi="Calibri" w:cs="Calibri"/>
          <w:color w:val="383838"/>
          <w:sz w:val="24"/>
          <w:szCs w:val="24"/>
          <w:lang w:eastAsia="en-IE"/>
        </w:rPr>
      </w:pPr>
      <w:r w:rsidRPr="00CB0A39">
        <w:rPr>
          <w:rFonts w:ascii="Calibri" w:eastAsia="Times New Roman" w:hAnsi="Calibri" w:cs="Calibri"/>
          <w:color w:val="383838"/>
          <w:sz w:val="24"/>
          <w:szCs w:val="24"/>
          <w:lang w:eastAsia="en-IE"/>
        </w:rPr>
        <w:t>All application details and data submitted will only be retained for this scheme and will not be carried forward for any future affordable housing scheme(s).</w:t>
      </w:r>
    </w:p>
    <w:p w14:paraId="4F747473" w14:textId="203ED1E3" w:rsidR="00CB0A39" w:rsidRDefault="00CB0A39" w:rsidP="00CB0A39">
      <w:pPr>
        <w:spacing w:after="150" w:line="240" w:lineRule="auto"/>
        <w:rPr>
          <w:rFonts w:ascii="Calibri" w:eastAsia="Times New Roman" w:hAnsi="Calibri" w:cs="Calibri"/>
          <w:color w:val="383838"/>
          <w:sz w:val="24"/>
          <w:szCs w:val="24"/>
          <w:lang w:eastAsia="en-IE"/>
        </w:rPr>
      </w:pPr>
      <w:r w:rsidRPr="00CB0A39">
        <w:rPr>
          <w:rFonts w:ascii="Calibri" w:eastAsia="Times New Roman" w:hAnsi="Calibri" w:cs="Calibri"/>
          <w:color w:val="383838"/>
          <w:sz w:val="24"/>
          <w:szCs w:val="24"/>
          <w:lang w:eastAsia="en-IE"/>
        </w:rPr>
        <w:t xml:space="preserve">Applicants who </w:t>
      </w:r>
      <w:r w:rsidR="00550F0E" w:rsidRPr="00CB0A39">
        <w:rPr>
          <w:rFonts w:ascii="Calibri" w:eastAsia="Times New Roman" w:hAnsi="Calibri" w:cs="Calibri"/>
          <w:color w:val="383838"/>
          <w:sz w:val="24"/>
          <w:szCs w:val="24"/>
          <w:lang w:eastAsia="en-IE"/>
        </w:rPr>
        <w:t>submit false</w:t>
      </w:r>
      <w:r w:rsidRPr="00CB0A39">
        <w:rPr>
          <w:rFonts w:ascii="Calibri" w:eastAsia="Times New Roman" w:hAnsi="Calibri" w:cs="Calibri"/>
          <w:color w:val="383838"/>
          <w:sz w:val="24"/>
          <w:szCs w:val="24"/>
          <w:lang w:eastAsia="en-IE"/>
        </w:rPr>
        <w:t xml:space="preserve"> or misleading information on their application will be disqualified from this process.</w:t>
      </w:r>
    </w:p>
    <w:p w14:paraId="1022877A" w14:textId="06FCA29E" w:rsidR="00594250" w:rsidRPr="00CB0A39" w:rsidRDefault="00594250" w:rsidP="00594250">
      <w:pPr>
        <w:spacing w:before="300" w:after="150" w:line="240" w:lineRule="auto"/>
        <w:outlineLvl w:val="2"/>
        <w:rPr>
          <w:rFonts w:ascii="Calibri" w:eastAsia="Times New Roman" w:hAnsi="Calibri" w:cs="Calibri"/>
          <w:b/>
          <w:color w:val="383838"/>
          <w:sz w:val="28"/>
          <w:szCs w:val="28"/>
          <w:lang w:eastAsia="en-IE"/>
        </w:rPr>
      </w:pPr>
      <w:r w:rsidRPr="00CB0A39">
        <w:rPr>
          <w:rFonts w:ascii="Calibri" w:eastAsia="Times New Roman" w:hAnsi="Calibri" w:cs="Calibri"/>
          <w:b/>
          <w:color w:val="383838"/>
          <w:sz w:val="28"/>
          <w:szCs w:val="28"/>
          <w:lang w:eastAsia="en-IE"/>
        </w:rPr>
        <w:t xml:space="preserve">Do </w:t>
      </w:r>
      <w:r w:rsidR="00BD2F68">
        <w:rPr>
          <w:rFonts w:ascii="Calibri" w:eastAsia="Times New Roman" w:hAnsi="Calibri" w:cs="Calibri"/>
          <w:b/>
          <w:color w:val="383838"/>
          <w:sz w:val="28"/>
          <w:szCs w:val="28"/>
          <w:lang w:eastAsia="en-IE"/>
        </w:rPr>
        <w:t>a</w:t>
      </w:r>
      <w:r w:rsidRPr="00CB0A39">
        <w:rPr>
          <w:rFonts w:ascii="Calibri" w:eastAsia="Times New Roman" w:hAnsi="Calibri" w:cs="Calibri"/>
          <w:b/>
          <w:color w:val="383838"/>
          <w:sz w:val="28"/>
          <w:szCs w:val="28"/>
          <w:lang w:eastAsia="en-IE"/>
        </w:rPr>
        <w:t xml:space="preserve">pplicants </w:t>
      </w:r>
      <w:r w:rsidR="00BD2F68">
        <w:rPr>
          <w:rFonts w:ascii="Calibri" w:eastAsia="Times New Roman" w:hAnsi="Calibri" w:cs="Calibri"/>
          <w:b/>
          <w:color w:val="383838"/>
          <w:sz w:val="28"/>
          <w:szCs w:val="28"/>
          <w:lang w:eastAsia="en-IE"/>
        </w:rPr>
        <w:t>n</w:t>
      </w:r>
      <w:r w:rsidRPr="00CB0A39">
        <w:rPr>
          <w:rFonts w:ascii="Calibri" w:eastAsia="Times New Roman" w:hAnsi="Calibri" w:cs="Calibri"/>
          <w:b/>
          <w:color w:val="383838"/>
          <w:sz w:val="28"/>
          <w:szCs w:val="28"/>
          <w:lang w:eastAsia="en-IE"/>
        </w:rPr>
        <w:t xml:space="preserve">eed to </w:t>
      </w:r>
      <w:r w:rsidR="00BD2F68">
        <w:rPr>
          <w:rFonts w:ascii="Calibri" w:eastAsia="Times New Roman" w:hAnsi="Calibri" w:cs="Calibri"/>
          <w:b/>
          <w:color w:val="383838"/>
          <w:sz w:val="28"/>
          <w:szCs w:val="28"/>
          <w:lang w:eastAsia="en-IE"/>
        </w:rPr>
        <w:t>h</w:t>
      </w:r>
      <w:r w:rsidRPr="00CB0A39">
        <w:rPr>
          <w:rFonts w:ascii="Calibri" w:eastAsia="Times New Roman" w:hAnsi="Calibri" w:cs="Calibri"/>
          <w:b/>
          <w:color w:val="383838"/>
          <w:sz w:val="28"/>
          <w:szCs w:val="28"/>
          <w:lang w:eastAsia="en-IE"/>
        </w:rPr>
        <w:t xml:space="preserve">ave </w:t>
      </w:r>
      <w:r w:rsidR="00BD2F68">
        <w:rPr>
          <w:rFonts w:ascii="Calibri" w:eastAsia="Times New Roman" w:hAnsi="Calibri" w:cs="Calibri"/>
          <w:b/>
          <w:color w:val="383838"/>
          <w:sz w:val="28"/>
          <w:szCs w:val="28"/>
          <w:lang w:eastAsia="en-IE"/>
        </w:rPr>
        <w:t>m</w:t>
      </w:r>
      <w:r w:rsidRPr="00CB0A39">
        <w:rPr>
          <w:rFonts w:ascii="Calibri" w:eastAsia="Times New Roman" w:hAnsi="Calibri" w:cs="Calibri"/>
          <w:b/>
          <w:color w:val="383838"/>
          <w:sz w:val="28"/>
          <w:szCs w:val="28"/>
          <w:lang w:eastAsia="en-IE"/>
        </w:rPr>
        <w:t xml:space="preserve">ortgage </w:t>
      </w:r>
      <w:r w:rsidR="00BD2F68">
        <w:rPr>
          <w:rFonts w:ascii="Calibri" w:eastAsia="Times New Roman" w:hAnsi="Calibri" w:cs="Calibri"/>
          <w:b/>
          <w:color w:val="383838"/>
          <w:sz w:val="28"/>
          <w:szCs w:val="28"/>
          <w:lang w:eastAsia="en-IE"/>
        </w:rPr>
        <w:t>a</w:t>
      </w:r>
      <w:r w:rsidRPr="00CB0A39">
        <w:rPr>
          <w:rFonts w:ascii="Calibri" w:eastAsia="Times New Roman" w:hAnsi="Calibri" w:cs="Calibri"/>
          <w:b/>
          <w:color w:val="383838"/>
          <w:sz w:val="28"/>
          <w:szCs w:val="28"/>
          <w:lang w:eastAsia="en-IE"/>
        </w:rPr>
        <w:t xml:space="preserve">pproval in </w:t>
      </w:r>
      <w:r w:rsidR="00BD2F68">
        <w:rPr>
          <w:rFonts w:ascii="Calibri" w:eastAsia="Times New Roman" w:hAnsi="Calibri" w:cs="Calibri"/>
          <w:b/>
          <w:color w:val="383838"/>
          <w:sz w:val="28"/>
          <w:szCs w:val="28"/>
          <w:lang w:eastAsia="en-IE"/>
        </w:rPr>
        <w:t>p</w:t>
      </w:r>
      <w:r w:rsidRPr="00CB0A39">
        <w:rPr>
          <w:rFonts w:ascii="Calibri" w:eastAsia="Times New Roman" w:hAnsi="Calibri" w:cs="Calibri"/>
          <w:b/>
          <w:color w:val="383838"/>
          <w:sz w:val="28"/>
          <w:szCs w:val="28"/>
          <w:lang w:eastAsia="en-IE"/>
        </w:rPr>
        <w:t>lace?</w:t>
      </w:r>
    </w:p>
    <w:p w14:paraId="2506C78F" w14:textId="728679FC" w:rsidR="00594250" w:rsidRPr="00594250" w:rsidRDefault="00594250" w:rsidP="00CB0A39">
      <w:pPr>
        <w:spacing w:after="150" w:line="240" w:lineRule="auto"/>
        <w:rPr>
          <w:rFonts w:ascii="Calibri" w:eastAsia="Times New Roman" w:hAnsi="Calibri" w:cs="Calibri"/>
          <w:i/>
          <w:color w:val="383838"/>
          <w:sz w:val="24"/>
          <w:szCs w:val="24"/>
          <w:lang w:eastAsia="en-IE"/>
        </w:rPr>
      </w:pPr>
      <w:r w:rsidRPr="005E0F8C">
        <w:rPr>
          <w:rFonts w:ascii="Calibri" w:eastAsia="Times New Roman" w:hAnsi="Calibri" w:cs="Calibri"/>
          <w:iCs/>
          <w:color w:val="383838"/>
          <w:sz w:val="24"/>
          <w:szCs w:val="24"/>
          <w:lang w:eastAsia="en-IE"/>
        </w:rPr>
        <w:t>Applicants should submit a Mortgage Approval in Principle letter from their proposed lender confirming the maximum mortgage available to the applicants when applying for affordable housing</w:t>
      </w:r>
      <w:r>
        <w:rPr>
          <w:rFonts w:ascii="Calibri" w:eastAsia="Times New Roman" w:hAnsi="Calibri" w:cs="Calibri"/>
          <w:i/>
          <w:color w:val="383838"/>
          <w:sz w:val="24"/>
          <w:szCs w:val="24"/>
          <w:lang w:eastAsia="en-IE"/>
        </w:rPr>
        <w:t xml:space="preserve">. </w:t>
      </w:r>
      <w:r w:rsidRPr="00CB0A39">
        <w:rPr>
          <w:rFonts w:ascii="Calibri" w:eastAsia="Times New Roman" w:hAnsi="Calibri" w:cs="Calibri"/>
          <w:color w:val="383838"/>
          <w:sz w:val="24"/>
          <w:szCs w:val="24"/>
          <w:lang w:eastAsia="en-IE"/>
        </w:rPr>
        <w:t>Purchasers can use a mortgage from any private lending institution, such as a bank or building soc</w:t>
      </w:r>
      <w:r>
        <w:rPr>
          <w:rFonts w:ascii="Calibri" w:eastAsia="Times New Roman" w:hAnsi="Calibri" w:cs="Calibri"/>
          <w:color w:val="383838"/>
          <w:sz w:val="24"/>
          <w:szCs w:val="24"/>
          <w:lang w:eastAsia="en-IE"/>
        </w:rPr>
        <w:t xml:space="preserve">iety, to finance their purchase or if refused by 2 banks/building societies, they can then apply for </w:t>
      </w:r>
      <w:r w:rsidRPr="00CB0A39">
        <w:rPr>
          <w:rFonts w:ascii="Calibri" w:eastAsia="Times New Roman" w:hAnsi="Calibri" w:cs="Calibri"/>
          <w:color w:val="383838"/>
          <w:sz w:val="24"/>
          <w:szCs w:val="24"/>
          <w:lang w:eastAsia="en-IE"/>
        </w:rPr>
        <w:t>the Local Authority Home Loan</w:t>
      </w:r>
      <w:r>
        <w:rPr>
          <w:rFonts w:ascii="Calibri" w:eastAsia="Times New Roman" w:hAnsi="Calibri" w:cs="Calibri"/>
          <w:color w:val="383838"/>
          <w:sz w:val="24"/>
          <w:szCs w:val="24"/>
          <w:lang w:eastAsia="en-IE"/>
        </w:rPr>
        <w:t xml:space="preserve">. </w:t>
      </w:r>
      <w:r w:rsidRPr="00CB0A39">
        <w:rPr>
          <w:rFonts w:ascii="Calibri" w:eastAsia="Times New Roman" w:hAnsi="Calibri" w:cs="Calibri"/>
          <w:color w:val="383838"/>
          <w:sz w:val="24"/>
          <w:szCs w:val="24"/>
          <w:lang w:eastAsia="en-IE"/>
        </w:rPr>
        <w:t xml:space="preserve"> Where a purchaser is not availing of the Local Authority Home Loan through the Council to purchase the home, a separate ‘Priorities Agreement’ between the Council and the bank providing the mortgage to the purchaser will be necessary.   This agreement between the Council and the bank will not impact on the purchaser but will record that the Council will retain an equity share in the property and will provide that the bank’s interest will take priority.</w:t>
      </w:r>
      <w:r>
        <w:rPr>
          <w:rFonts w:ascii="Calibri" w:eastAsia="Times New Roman" w:hAnsi="Calibri" w:cs="Calibri"/>
          <w:color w:val="383838"/>
          <w:sz w:val="24"/>
          <w:szCs w:val="24"/>
          <w:lang w:eastAsia="en-IE"/>
        </w:rPr>
        <w:t xml:space="preserve"> </w:t>
      </w:r>
    </w:p>
    <w:p w14:paraId="41A43439" w14:textId="3D07C858" w:rsidR="00CB0A39" w:rsidRPr="00CB0A39" w:rsidRDefault="00CB0A39" w:rsidP="00CB0A39">
      <w:pPr>
        <w:spacing w:before="300" w:after="150" w:line="240" w:lineRule="auto"/>
        <w:outlineLvl w:val="2"/>
        <w:rPr>
          <w:rFonts w:ascii="Calibri" w:eastAsia="Times New Roman" w:hAnsi="Calibri" w:cs="Calibri"/>
          <w:b/>
          <w:color w:val="383838"/>
          <w:sz w:val="28"/>
          <w:szCs w:val="28"/>
          <w:lang w:eastAsia="en-IE"/>
        </w:rPr>
      </w:pPr>
      <w:r w:rsidRPr="00CB0A39">
        <w:rPr>
          <w:rFonts w:ascii="Calibri" w:eastAsia="Times New Roman" w:hAnsi="Calibri" w:cs="Calibri"/>
          <w:b/>
          <w:color w:val="383838"/>
          <w:sz w:val="28"/>
          <w:szCs w:val="28"/>
          <w:lang w:eastAsia="en-IE"/>
        </w:rPr>
        <w:t xml:space="preserve">How will </w:t>
      </w:r>
      <w:r w:rsidR="00BD2F68">
        <w:rPr>
          <w:rFonts w:ascii="Calibri" w:eastAsia="Times New Roman" w:hAnsi="Calibri" w:cs="Calibri"/>
          <w:b/>
          <w:color w:val="383838"/>
          <w:sz w:val="28"/>
          <w:szCs w:val="28"/>
          <w:lang w:eastAsia="en-IE"/>
        </w:rPr>
        <w:t>s</w:t>
      </w:r>
      <w:r w:rsidRPr="00CB0A39">
        <w:rPr>
          <w:rFonts w:ascii="Calibri" w:eastAsia="Times New Roman" w:hAnsi="Calibri" w:cs="Calibri"/>
          <w:b/>
          <w:color w:val="383838"/>
          <w:sz w:val="28"/>
          <w:szCs w:val="28"/>
          <w:lang w:eastAsia="en-IE"/>
        </w:rPr>
        <w:t xml:space="preserve">uccessful </w:t>
      </w:r>
      <w:r w:rsidR="00BD2F68">
        <w:rPr>
          <w:rFonts w:ascii="Calibri" w:eastAsia="Times New Roman" w:hAnsi="Calibri" w:cs="Calibri"/>
          <w:b/>
          <w:color w:val="383838"/>
          <w:sz w:val="28"/>
          <w:szCs w:val="28"/>
          <w:lang w:eastAsia="en-IE"/>
        </w:rPr>
        <w:t>a</w:t>
      </w:r>
      <w:r w:rsidRPr="00CB0A39">
        <w:rPr>
          <w:rFonts w:ascii="Calibri" w:eastAsia="Times New Roman" w:hAnsi="Calibri" w:cs="Calibri"/>
          <w:b/>
          <w:color w:val="383838"/>
          <w:sz w:val="28"/>
          <w:szCs w:val="28"/>
          <w:lang w:eastAsia="en-IE"/>
        </w:rPr>
        <w:t xml:space="preserve">pplicants be </w:t>
      </w:r>
      <w:r w:rsidR="00BD2F68">
        <w:rPr>
          <w:rFonts w:ascii="Calibri" w:eastAsia="Times New Roman" w:hAnsi="Calibri" w:cs="Calibri"/>
          <w:b/>
          <w:color w:val="383838"/>
          <w:sz w:val="28"/>
          <w:szCs w:val="28"/>
          <w:lang w:eastAsia="en-IE"/>
        </w:rPr>
        <w:t>d</w:t>
      </w:r>
      <w:r w:rsidRPr="00CB0A39">
        <w:rPr>
          <w:rFonts w:ascii="Calibri" w:eastAsia="Times New Roman" w:hAnsi="Calibri" w:cs="Calibri"/>
          <w:b/>
          <w:color w:val="383838"/>
          <w:sz w:val="28"/>
          <w:szCs w:val="28"/>
          <w:lang w:eastAsia="en-IE"/>
        </w:rPr>
        <w:t>ecided?</w:t>
      </w:r>
    </w:p>
    <w:p w14:paraId="53743D62" w14:textId="361BDEF0" w:rsidR="005C6D8E" w:rsidRPr="00AD2596" w:rsidRDefault="005C6D8E" w:rsidP="00CB0A39">
      <w:pPr>
        <w:spacing w:after="150" w:line="240" w:lineRule="auto"/>
        <w:rPr>
          <w:rFonts w:ascii="Calibri" w:eastAsia="Times New Roman" w:hAnsi="Calibri" w:cs="Calibri"/>
          <w:b/>
          <w:bCs/>
          <w:color w:val="383838"/>
          <w:sz w:val="24"/>
          <w:szCs w:val="24"/>
          <w:lang w:eastAsia="en-IE"/>
        </w:rPr>
      </w:pPr>
      <w:r>
        <w:rPr>
          <w:rFonts w:ascii="Calibri" w:eastAsia="Times New Roman" w:hAnsi="Calibri" w:cs="Calibri"/>
          <w:color w:val="383838"/>
          <w:sz w:val="24"/>
          <w:szCs w:val="24"/>
          <w:lang w:eastAsia="en-IE"/>
        </w:rPr>
        <w:t xml:space="preserve">Applicants who are eligible and who submit a valid application will be assessed based on </w:t>
      </w:r>
      <w:hyperlink r:id="rId18" w:history="1">
        <w:r w:rsidRPr="00AD2596">
          <w:rPr>
            <w:rStyle w:val="Hyperlink"/>
            <w:rFonts w:ascii="Calibri" w:eastAsia="Times New Roman" w:hAnsi="Calibri" w:cs="Calibri"/>
            <w:b/>
            <w:bCs/>
            <w:sz w:val="24"/>
            <w:szCs w:val="24"/>
            <w:lang w:eastAsia="en-IE"/>
          </w:rPr>
          <w:t xml:space="preserve">Waterford City &amp; County Council’s Scheme of </w:t>
        </w:r>
        <w:r w:rsidR="005E0F8C" w:rsidRPr="00AD2596">
          <w:rPr>
            <w:rStyle w:val="Hyperlink"/>
            <w:rFonts w:ascii="Calibri" w:eastAsia="Times New Roman" w:hAnsi="Calibri" w:cs="Calibri"/>
            <w:b/>
            <w:bCs/>
            <w:sz w:val="24"/>
            <w:szCs w:val="24"/>
            <w:lang w:eastAsia="en-IE"/>
          </w:rPr>
          <w:t>P</w:t>
        </w:r>
        <w:r w:rsidRPr="00AD2596">
          <w:rPr>
            <w:rStyle w:val="Hyperlink"/>
            <w:rFonts w:ascii="Calibri" w:eastAsia="Times New Roman" w:hAnsi="Calibri" w:cs="Calibri"/>
            <w:b/>
            <w:bCs/>
            <w:sz w:val="24"/>
            <w:szCs w:val="24"/>
            <w:lang w:eastAsia="en-IE"/>
          </w:rPr>
          <w:t xml:space="preserve">riority for </w:t>
        </w:r>
        <w:r w:rsidR="005E0F8C" w:rsidRPr="00AD2596">
          <w:rPr>
            <w:rStyle w:val="Hyperlink"/>
            <w:rFonts w:ascii="Calibri" w:eastAsia="Times New Roman" w:hAnsi="Calibri" w:cs="Calibri"/>
            <w:b/>
            <w:bCs/>
            <w:sz w:val="24"/>
            <w:szCs w:val="24"/>
            <w:lang w:eastAsia="en-IE"/>
          </w:rPr>
          <w:t>A</w:t>
        </w:r>
        <w:r w:rsidRPr="00AD2596">
          <w:rPr>
            <w:rStyle w:val="Hyperlink"/>
            <w:rFonts w:ascii="Calibri" w:eastAsia="Times New Roman" w:hAnsi="Calibri" w:cs="Calibri"/>
            <w:b/>
            <w:bCs/>
            <w:sz w:val="24"/>
            <w:szCs w:val="24"/>
            <w:lang w:eastAsia="en-IE"/>
          </w:rPr>
          <w:t xml:space="preserve">ffordable </w:t>
        </w:r>
        <w:r w:rsidR="005E0F8C" w:rsidRPr="00AD2596">
          <w:rPr>
            <w:rStyle w:val="Hyperlink"/>
            <w:rFonts w:ascii="Calibri" w:eastAsia="Times New Roman" w:hAnsi="Calibri" w:cs="Calibri"/>
            <w:b/>
            <w:bCs/>
            <w:sz w:val="24"/>
            <w:szCs w:val="24"/>
            <w:lang w:eastAsia="en-IE"/>
          </w:rPr>
          <w:t>D</w:t>
        </w:r>
        <w:r w:rsidRPr="00AD2596">
          <w:rPr>
            <w:rStyle w:val="Hyperlink"/>
            <w:rFonts w:ascii="Calibri" w:eastAsia="Times New Roman" w:hAnsi="Calibri" w:cs="Calibri"/>
            <w:b/>
            <w:bCs/>
            <w:sz w:val="24"/>
            <w:szCs w:val="24"/>
            <w:lang w:eastAsia="en-IE"/>
          </w:rPr>
          <w:t xml:space="preserve">welling </w:t>
        </w:r>
        <w:r w:rsidR="005E0F8C" w:rsidRPr="00AD2596">
          <w:rPr>
            <w:rStyle w:val="Hyperlink"/>
            <w:rFonts w:ascii="Calibri" w:eastAsia="Times New Roman" w:hAnsi="Calibri" w:cs="Calibri"/>
            <w:b/>
            <w:bCs/>
            <w:sz w:val="24"/>
            <w:szCs w:val="24"/>
            <w:lang w:eastAsia="en-IE"/>
          </w:rPr>
          <w:t>P</w:t>
        </w:r>
        <w:r w:rsidRPr="00AD2596">
          <w:rPr>
            <w:rStyle w:val="Hyperlink"/>
            <w:rFonts w:ascii="Calibri" w:eastAsia="Times New Roman" w:hAnsi="Calibri" w:cs="Calibri"/>
            <w:b/>
            <w:bCs/>
            <w:sz w:val="24"/>
            <w:szCs w:val="24"/>
            <w:lang w:eastAsia="en-IE"/>
          </w:rPr>
          <w:t xml:space="preserve">urchase </w:t>
        </w:r>
        <w:r w:rsidR="005E0F8C" w:rsidRPr="00AD2596">
          <w:rPr>
            <w:rStyle w:val="Hyperlink"/>
            <w:rFonts w:ascii="Calibri" w:eastAsia="Times New Roman" w:hAnsi="Calibri" w:cs="Calibri"/>
            <w:b/>
            <w:bCs/>
            <w:sz w:val="24"/>
            <w:szCs w:val="24"/>
            <w:lang w:eastAsia="en-IE"/>
          </w:rPr>
          <w:t>A</w:t>
        </w:r>
        <w:r w:rsidRPr="00AD2596">
          <w:rPr>
            <w:rStyle w:val="Hyperlink"/>
            <w:rFonts w:ascii="Calibri" w:eastAsia="Times New Roman" w:hAnsi="Calibri" w:cs="Calibri"/>
            <w:b/>
            <w:bCs/>
            <w:sz w:val="24"/>
            <w:szCs w:val="24"/>
            <w:lang w:eastAsia="en-IE"/>
          </w:rPr>
          <w:t>rrangements</w:t>
        </w:r>
      </w:hyperlink>
      <w:r w:rsidR="00AD2596" w:rsidRPr="00AD2596">
        <w:rPr>
          <w:rFonts w:ascii="Calibri" w:eastAsia="Times New Roman" w:hAnsi="Calibri" w:cs="Calibri"/>
          <w:b/>
          <w:bCs/>
          <w:color w:val="383838"/>
          <w:sz w:val="24"/>
          <w:szCs w:val="24"/>
          <w:lang w:eastAsia="en-IE"/>
        </w:rPr>
        <w:t>.</w:t>
      </w:r>
    </w:p>
    <w:p w14:paraId="2D63A7CD" w14:textId="745696AF" w:rsidR="00CB0A39" w:rsidRPr="00CB0A39" w:rsidRDefault="00CB0A39" w:rsidP="00CB0A39">
      <w:pPr>
        <w:spacing w:after="150" w:line="240" w:lineRule="auto"/>
        <w:rPr>
          <w:rFonts w:ascii="Calibri" w:eastAsia="Times New Roman" w:hAnsi="Calibri" w:cs="Calibri"/>
          <w:color w:val="383838"/>
          <w:sz w:val="24"/>
          <w:szCs w:val="24"/>
          <w:lang w:eastAsia="en-IE"/>
        </w:rPr>
      </w:pPr>
      <w:r w:rsidRPr="00CB0A39">
        <w:rPr>
          <w:rFonts w:ascii="Calibri" w:eastAsia="Times New Roman" w:hAnsi="Calibri" w:cs="Calibri"/>
          <w:color w:val="383838"/>
          <w:sz w:val="24"/>
          <w:szCs w:val="24"/>
          <w:lang w:eastAsia="en-IE"/>
        </w:rPr>
        <w:t xml:space="preserve">Selected applicants will be required to </w:t>
      </w:r>
      <w:r w:rsidR="00C809C3">
        <w:rPr>
          <w:rFonts w:ascii="Calibri" w:eastAsia="Times New Roman" w:hAnsi="Calibri" w:cs="Calibri"/>
          <w:color w:val="383838"/>
          <w:sz w:val="24"/>
          <w:szCs w:val="24"/>
          <w:lang w:eastAsia="en-IE"/>
        </w:rPr>
        <w:t xml:space="preserve">obtain formal mortgage </w:t>
      </w:r>
      <w:r w:rsidR="00F22E9F">
        <w:rPr>
          <w:rFonts w:ascii="Calibri" w:eastAsia="Times New Roman" w:hAnsi="Calibri" w:cs="Calibri"/>
          <w:color w:val="383838"/>
          <w:sz w:val="24"/>
          <w:szCs w:val="24"/>
          <w:lang w:eastAsia="en-IE"/>
        </w:rPr>
        <w:t>approval and</w:t>
      </w:r>
      <w:r w:rsidRPr="00CB0A39">
        <w:rPr>
          <w:rFonts w:ascii="Calibri" w:eastAsia="Times New Roman" w:hAnsi="Calibri" w:cs="Calibri"/>
          <w:color w:val="383838"/>
          <w:sz w:val="24"/>
          <w:szCs w:val="24"/>
          <w:lang w:eastAsia="en-IE"/>
        </w:rPr>
        <w:t xml:space="preserve"> verify their application details and offered the opportunity to purchase a property in sequence until all properties have been sold.</w:t>
      </w:r>
    </w:p>
    <w:p w14:paraId="63293D16" w14:textId="3BCFE243" w:rsidR="00CB0A39" w:rsidDel="002C78A5" w:rsidRDefault="00CB0A39" w:rsidP="00CB0A39">
      <w:pPr>
        <w:spacing w:before="300" w:after="150" w:line="240" w:lineRule="auto"/>
        <w:outlineLvl w:val="2"/>
        <w:rPr>
          <w:del w:id="2" w:author="Melanie Cunningham" w:date="2022-09-05T12:21:00Z"/>
          <w:rFonts w:ascii="Calibri" w:eastAsia="Times New Roman" w:hAnsi="Calibri" w:cs="Calibri"/>
          <w:color w:val="383838"/>
          <w:sz w:val="24"/>
          <w:szCs w:val="24"/>
          <w:lang w:eastAsia="en-IE"/>
        </w:rPr>
      </w:pPr>
      <w:r w:rsidRPr="00CB0A39">
        <w:rPr>
          <w:rFonts w:ascii="Calibri" w:eastAsia="Times New Roman" w:hAnsi="Calibri" w:cs="Calibri"/>
          <w:color w:val="383838"/>
          <w:sz w:val="24"/>
          <w:szCs w:val="24"/>
          <w:lang w:eastAsia="en-IE"/>
        </w:rPr>
        <w:t>The developer is not involved in the administration or the selection process for this affordable housing scheme.</w:t>
      </w:r>
    </w:p>
    <w:p w14:paraId="312801C7" w14:textId="77777777" w:rsidR="002C78A5" w:rsidRDefault="002C78A5" w:rsidP="00CB0A39">
      <w:pPr>
        <w:spacing w:after="150" w:line="240" w:lineRule="auto"/>
        <w:rPr>
          <w:ins w:id="3" w:author="Melanie Cunningham" w:date="2022-09-11T21:12:00Z"/>
          <w:rFonts w:ascii="Calibri" w:eastAsia="Times New Roman" w:hAnsi="Calibri" w:cs="Calibri"/>
          <w:color w:val="383838"/>
          <w:sz w:val="24"/>
          <w:szCs w:val="24"/>
          <w:lang w:eastAsia="en-IE"/>
        </w:rPr>
      </w:pPr>
    </w:p>
    <w:p w14:paraId="4B7FF882" w14:textId="396B69A5" w:rsidR="00DC29DC" w:rsidDel="00862563" w:rsidRDefault="00DC29DC" w:rsidP="00CB0A39">
      <w:pPr>
        <w:spacing w:after="150" w:line="240" w:lineRule="auto"/>
        <w:rPr>
          <w:del w:id="4" w:author="Melanie Cunningham" w:date="2022-09-05T12:19:00Z"/>
          <w:rFonts w:ascii="Calibri" w:eastAsia="Times New Roman" w:hAnsi="Calibri" w:cs="Calibri"/>
          <w:color w:val="383838"/>
          <w:sz w:val="24"/>
          <w:szCs w:val="24"/>
          <w:lang w:eastAsia="en-IE"/>
        </w:rPr>
      </w:pPr>
    </w:p>
    <w:p w14:paraId="31A1708C" w14:textId="68972323" w:rsidR="00BD2F68" w:rsidRPr="00CB0A39" w:rsidDel="00862563" w:rsidRDefault="00BD2F68" w:rsidP="00CB0A39">
      <w:pPr>
        <w:spacing w:after="150" w:line="240" w:lineRule="auto"/>
        <w:rPr>
          <w:del w:id="5" w:author="Melanie Cunningham" w:date="2022-09-05T12:19:00Z"/>
          <w:rFonts w:ascii="Calibri" w:eastAsia="Times New Roman" w:hAnsi="Calibri" w:cs="Calibri"/>
          <w:color w:val="383838"/>
          <w:sz w:val="24"/>
          <w:szCs w:val="24"/>
          <w:lang w:eastAsia="en-IE"/>
        </w:rPr>
      </w:pPr>
    </w:p>
    <w:p w14:paraId="4019581F" w14:textId="77777777" w:rsidR="00CB0A39" w:rsidRDefault="00CB0A39" w:rsidP="00CB0A39">
      <w:pPr>
        <w:spacing w:before="300" w:after="150" w:line="240" w:lineRule="auto"/>
        <w:outlineLvl w:val="2"/>
        <w:rPr>
          <w:rFonts w:ascii="Calibri" w:eastAsia="Times New Roman" w:hAnsi="Calibri" w:cs="Calibri"/>
          <w:b/>
          <w:color w:val="383838"/>
          <w:sz w:val="28"/>
          <w:szCs w:val="28"/>
          <w:lang w:eastAsia="en-IE"/>
        </w:rPr>
      </w:pPr>
      <w:r w:rsidRPr="00CB0A39">
        <w:rPr>
          <w:rFonts w:ascii="Calibri" w:eastAsia="Times New Roman" w:hAnsi="Calibri" w:cs="Calibri"/>
          <w:b/>
          <w:color w:val="383838"/>
          <w:sz w:val="28"/>
          <w:szCs w:val="28"/>
          <w:lang w:eastAsia="en-IE"/>
        </w:rPr>
        <w:t>What type of properties are available for purchase?</w:t>
      </w:r>
    </w:p>
    <w:p w14:paraId="27568304" w14:textId="6873067D" w:rsidR="0070011B" w:rsidRPr="0070011B" w:rsidRDefault="0070011B" w:rsidP="00CB0A39">
      <w:pPr>
        <w:spacing w:before="300" w:after="150" w:line="240" w:lineRule="auto"/>
        <w:outlineLvl w:val="2"/>
        <w:rPr>
          <w:rFonts w:ascii="Calibri" w:eastAsia="Times New Roman" w:hAnsi="Calibri" w:cs="Calibri"/>
          <w:color w:val="383838"/>
          <w:sz w:val="24"/>
          <w:szCs w:val="24"/>
          <w:lang w:eastAsia="en-IE"/>
        </w:rPr>
      </w:pPr>
      <w:r>
        <w:rPr>
          <w:rFonts w:ascii="Calibri" w:eastAsia="Times New Roman" w:hAnsi="Calibri" w:cs="Calibri"/>
          <w:color w:val="383838"/>
          <w:sz w:val="24"/>
          <w:szCs w:val="24"/>
          <w:lang w:eastAsia="en-IE"/>
        </w:rPr>
        <w:t>Waterford City &amp; County Council curre</w:t>
      </w:r>
      <w:r w:rsidR="00C863FA">
        <w:rPr>
          <w:rFonts w:ascii="Calibri" w:eastAsia="Times New Roman" w:hAnsi="Calibri" w:cs="Calibri"/>
          <w:color w:val="383838"/>
          <w:sz w:val="24"/>
          <w:szCs w:val="24"/>
          <w:lang w:eastAsia="en-IE"/>
        </w:rPr>
        <w:t xml:space="preserve">ntly have an agreement with </w:t>
      </w:r>
      <w:r>
        <w:rPr>
          <w:rFonts w:ascii="Calibri" w:eastAsia="Times New Roman" w:hAnsi="Calibri" w:cs="Calibri"/>
          <w:color w:val="383838"/>
          <w:sz w:val="24"/>
          <w:szCs w:val="24"/>
          <w:lang w:eastAsia="en-IE"/>
        </w:rPr>
        <w:t>developer</w:t>
      </w:r>
      <w:r w:rsidR="00C863FA">
        <w:rPr>
          <w:rFonts w:ascii="Calibri" w:eastAsia="Times New Roman" w:hAnsi="Calibri" w:cs="Calibri"/>
          <w:color w:val="383838"/>
          <w:sz w:val="24"/>
          <w:szCs w:val="24"/>
          <w:lang w:eastAsia="en-IE"/>
        </w:rPr>
        <w:t>s</w:t>
      </w:r>
      <w:r>
        <w:rPr>
          <w:rFonts w:ascii="Calibri" w:eastAsia="Times New Roman" w:hAnsi="Calibri" w:cs="Calibri"/>
          <w:color w:val="383838"/>
          <w:sz w:val="24"/>
          <w:szCs w:val="24"/>
          <w:lang w:eastAsia="en-IE"/>
        </w:rPr>
        <w:t xml:space="preserve"> for the sale of 25 </w:t>
      </w:r>
      <w:r w:rsidR="00CE2480">
        <w:rPr>
          <w:rFonts w:ascii="Calibri" w:eastAsia="Times New Roman" w:hAnsi="Calibri" w:cs="Calibri"/>
          <w:color w:val="383838"/>
          <w:sz w:val="24"/>
          <w:szCs w:val="24"/>
          <w:lang w:eastAsia="en-IE"/>
        </w:rPr>
        <w:t>three-bedroom</w:t>
      </w:r>
      <w:r>
        <w:rPr>
          <w:rFonts w:ascii="Calibri" w:eastAsia="Times New Roman" w:hAnsi="Calibri" w:cs="Calibri"/>
          <w:color w:val="383838"/>
          <w:sz w:val="24"/>
          <w:szCs w:val="24"/>
          <w:lang w:eastAsia="en-IE"/>
        </w:rPr>
        <w:t xml:space="preserve"> affordable housing units in </w:t>
      </w:r>
      <w:hyperlink r:id="rId19" w:history="1">
        <w:proofErr w:type="spellStart"/>
        <w:r w:rsidRPr="00994C96">
          <w:rPr>
            <w:rStyle w:val="Hyperlink"/>
            <w:rFonts w:ascii="Calibri" w:eastAsia="Times New Roman" w:hAnsi="Calibri" w:cs="Calibri"/>
            <w:b/>
            <w:bCs/>
            <w:sz w:val="24"/>
            <w:szCs w:val="24"/>
            <w:lang w:eastAsia="en-IE"/>
          </w:rPr>
          <w:t>Deer</w:t>
        </w:r>
        <w:r w:rsidR="00743201" w:rsidRPr="00994C96">
          <w:rPr>
            <w:rStyle w:val="Hyperlink"/>
            <w:rFonts w:ascii="Calibri" w:eastAsia="Times New Roman" w:hAnsi="Calibri" w:cs="Calibri"/>
            <w:b/>
            <w:bCs/>
            <w:sz w:val="24"/>
            <w:szCs w:val="24"/>
            <w:lang w:eastAsia="en-IE"/>
          </w:rPr>
          <w:t>p</w:t>
        </w:r>
        <w:r w:rsidRPr="00994C96">
          <w:rPr>
            <w:rStyle w:val="Hyperlink"/>
            <w:rFonts w:ascii="Calibri" w:eastAsia="Times New Roman" w:hAnsi="Calibri" w:cs="Calibri"/>
            <w:b/>
            <w:bCs/>
            <w:sz w:val="24"/>
            <w:szCs w:val="24"/>
            <w:lang w:eastAsia="en-IE"/>
          </w:rPr>
          <w:t>ark</w:t>
        </w:r>
        <w:proofErr w:type="spellEnd"/>
        <w:r w:rsidRPr="00994C96">
          <w:rPr>
            <w:rStyle w:val="Hyperlink"/>
            <w:rFonts w:ascii="Calibri" w:eastAsia="Times New Roman" w:hAnsi="Calibri" w:cs="Calibri"/>
            <w:b/>
            <w:bCs/>
            <w:sz w:val="24"/>
            <w:szCs w:val="24"/>
            <w:lang w:eastAsia="en-IE"/>
          </w:rPr>
          <w:t>, Williamstown, Waterford</w:t>
        </w:r>
      </w:hyperlink>
      <w:r w:rsidR="00C863FA">
        <w:rPr>
          <w:rFonts w:ascii="Calibri" w:eastAsia="Times New Roman" w:hAnsi="Calibri" w:cs="Calibri"/>
          <w:color w:val="383838"/>
          <w:sz w:val="24"/>
          <w:szCs w:val="24"/>
          <w:lang w:eastAsia="en-IE"/>
        </w:rPr>
        <w:t xml:space="preserve"> </w:t>
      </w:r>
      <w:r w:rsidR="003D1759">
        <w:rPr>
          <w:rFonts w:ascii="Calibri" w:eastAsia="Times New Roman" w:hAnsi="Calibri" w:cs="Calibri"/>
          <w:color w:val="383838"/>
          <w:sz w:val="24"/>
          <w:szCs w:val="24"/>
          <w:lang w:eastAsia="en-IE"/>
        </w:rPr>
        <w:t xml:space="preserve">and </w:t>
      </w:r>
      <w:r w:rsidR="00102AFC">
        <w:rPr>
          <w:rFonts w:ascii="Calibri" w:eastAsia="Times New Roman" w:hAnsi="Calibri" w:cs="Calibri"/>
          <w:color w:val="383838"/>
          <w:sz w:val="24"/>
          <w:szCs w:val="24"/>
          <w:lang w:eastAsia="en-IE"/>
        </w:rPr>
        <w:t>68</w:t>
      </w:r>
      <w:r w:rsidR="003D1759">
        <w:rPr>
          <w:rFonts w:ascii="Calibri" w:eastAsia="Times New Roman" w:hAnsi="Calibri" w:cs="Calibri"/>
          <w:color w:val="383838"/>
          <w:sz w:val="24"/>
          <w:szCs w:val="24"/>
          <w:lang w:eastAsia="en-IE"/>
        </w:rPr>
        <w:t xml:space="preserve"> three</w:t>
      </w:r>
      <w:r w:rsidR="00B67803">
        <w:rPr>
          <w:rFonts w:ascii="Calibri" w:eastAsia="Times New Roman" w:hAnsi="Calibri" w:cs="Calibri"/>
          <w:color w:val="383838"/>
          <w:sz w:val="24"/>
          <w:szCs w:val="24"/>
          <w:lang w:eastAsia="en-IE"/>
        </w:rPr>
        <w:t>-</w:t>
      </w:r>
      <w:r w:rsidR="003D1759">
        <w:rPr>
          <w:rFonts w:ascii="Calibri" w:eastAsia="Times New Roman" w:hAnsi="Calibri" w:cs="Calibri"/>
          <w:color w:val="383838"/>
          <w:sz w:val="24"/>
          <w:szCs w:val="24"/>
          <w:lang w:eastAsia="en-IE"/>
        </w:rPr>
        <w:t xml:space="preserve">bedroom and </w:t>
      </w:r>
      <w:r w:rsidR="00102AFC">
        <w:rPr>
          <w:rFonts w:ascii="Calibri" w:eastAsia="Times New Roman" w:hAnsi="Calibri" w:cs="Calibri"/>
          <w:color w:val="383838"/>
          <w:sz w:val="24"/>
          <w:szCs w:val="24"/>
          <w:lang w:eastAsia="en-IE"/>
        </w:rPr>
        <w:t>24</w:t>
      </w:r>
      <w:r w:rsidR="003D1759">
        <w:rPr>
          <w:rFonts w:ascii="Calibri" w:eastAsia="Times New Roman" w:hAnsi="Calibri" w:cs="Calibri"/>
          <w:color w:val="383838"/>
          <w:sz w:val="24"/>
          <w:szCs w:val="24"/>
          <w:lang w:eastAsia="en-IE"/>
        </w:rPr>
        <w:t xml:space="preserve"> </w:t>
      </w:r>
      <w:r w:rsidR="00B46392">
        <w:rPr>
          <w:rFonts w:ascii="Calibri" w:eastAsia="Times New Roman" w:hAnsi="Calibri" w:cs="Calibri"/>
          <w:color w:val="383838"/>
          <w:sz w:val="24"/>
          <w:szCs w:val="24"/>
          <w:lang w:eastAsia="en-IE"/>
        </w:rPr>
        <w:t>four-bedroom</w:t>
      </w:r>
      <w:r w:rsidR="003D1759">
        <w:rPr>
          <w:rFonts w:ascii="Calibri" w:eastAsia="Times New Roman" w:hAnsi="Calibri" w:cs="Calibri"/>
          <w:color w:val="383838"/>
          <w:sz w:val="24"/>
          <w:szCs w:val="24"/>
          <w:lang w:eastAsia="en-IE"/>
        </w:rPr>
        <w:t xml:space="preserve"> housing un</w:t>
      </w:r>
      <w:r w:rsidR="00C863FA">
        <w:rPr>
          <w:rFonts w:ascii="Calibri" w:eastAsia="Times New Roman" w:hAnsi="Calibri" w:cs="Calibri"/>
          <w:color w:val="383838"/>
          <w:sz w:val="24"/>
          <w:szCs w:val="24"/>
          <w:lang w:eastAsia="en-IE"/>
        </w:rPr>
        <w:t>its in</w:t>
      </w:r>
      <w:r w:rsidR="00102AFC">
        <w:rPr>
          <w:rFonts w:ascii="Calibri" w:eastAsia="Times New Roman" w:hAnsi="Calibri" w:cs="Calibri"/>
          <w:color w:val="383838"/>
          <w:sz w:val="24"/>
          <w:szCs w:val="24"/>
          <w:lang w:eastAsia="en-IE"/>
        </w:rPr>
        <w:t xml:space="preserve"> </w:t>
      </w:r>
      <w:hyperlink r:id="rId20" w:history="1">
        <w:r w:rsidR="00102AFC" w:rsidRPr="00883CF8">
          <w:rPr>
            <w:rStyle w:val="Hyperlink"/>
            <w:rFonts w:ascii="Calibri" w:eastAsia="Times New Roman" w:hAnsi="Calibri" w:cs="Calibri"/>
            <w:b/>
            <w:bCs/>
            <w:sz w:val="24"/>
            <w:szCs w:val="24"/>
            <w:lang w:eastAsia="en-IE"/>
          </w:rPr>
          <w:t xml:space="preserve">Elder Walk, </w:t>
        </w:r>
        <w:proofErr w:type="spellStart"/>
        <w:r w:rsidR="00C863FA" w:rsidRPr="00883CF8">
          <w:rPr>
            <w:rStyle w:val="Hyperlink"/>
            <w:rFonts w:ascii="Calibri" w:eastAsia="Times New Roman" w:hAnsi="Calibri" w:cs="Calibri"/>
            <w:b/>
            <w:bCs/>
            <w:sz w:val="24"/>
            <w:szCs w:val="24"/>
            <w:lang w:eastAsia="en-IE"/>
          </w:rPr>
          <w:t>Summerfields</w:t>
        </w:r>
        <w:proofErr w:type="spellEnd"/>
        <w:r w:rsidR="00C863FA" w:rsidRPr="00883CF8">
          <w:rPr>
            <w:rStyle w:val="Hyperlink"/>
            <w:rFonts w:ascii="Calibri" w:eastAsia="Times New Roman" w:hAnsi="Calibri" w:cs="Calibri"/>
            <w:b/>
            <w:bCs/>
            <w:sz w:val="24"/>
            <w:szCs w:val="24"/>
            <w:lang w:eastAsia="en-IE"/>
          </w:rPr>
          <w:t xml:space="preserve">, </w:t>
        </w:r>
        <w:proofErr w:type="spellStart"/>
        <w:r w:rsidR="00C863FA" w:rsidRPr="00883CF8">
          <w:rPr>
            <w:rStyle w:val="Hyperlink"/>
            <w:rFonts w:ascii="Calibri" w:eastAsia="Times New Roman" w:hAnsi="Calibri" w:cs="Calibri"/>
            <w:b/>
            <w:bCs/>
            <w:sz w:val="24"/>
            <w:szCs w:val="24"/>
            <w:lang w:eastAsia="en-IE"/>
          </w:rPr>
          <w:t>Kilbarry</w:t>
        </w:r>
        <w:proofErr w:type="spellEnd"/>
      </w:hyperlink>
      <w:r w:rsidR="00883CF8">
        <w:rPr>
          <w:rFonts w:ascii="Calibri" w:eastAsia="Times New Roman" w:hAnsi="Calibri" w:cs="Calibri"/>
          <w:b/>
          <w:bCs/>
          <w:color w:val="383838"/>
          <w:sz w:val="24"/>
          <w:szCs w:val="24"/>
          <w:lang w:eastAsia="en-IE"/>
        </w:rPr>
        <w:t xml:space="preserve">, </w:t>
      </w:r>
      <w:r w:rsidR="00883CF8">
        <w:rPr>
          <w:rFonts w:ascii="Calibri" w:eastAsia="Times New Roman" w:hAnsi="Calibri" w:cs="Calibri"/>
          <w:color w:val="383838"/>
          <w:sz w:val="24"/>
          <w:szCs w:val="24"/>
          <w:lang w:eastAsia="en-IE"/>
        </w:rPr>
        <w:t>Waterford</w:t>
      </w:r>
      <w:r w:rsidR="00994C96">
        <w:rPr>
          <w:rFonts w:ascii="Calibri" w:eastAsia="Times New Roman" w:hAnsi="Calibri" w:cs="Calibri"/>
          <w:color w:val="383838"/>
          <w:sz w:val="24"/>
          <w:szCs w:val="24"/>
          <w:lang w:eastAsia="en-IE"/>
        </w:rPr>
        <w:t>.</w:t>
      </w:r>
    </w:p>
    <w:p w14:paraId="3CECFD8E" w14:textId="77777777" w:rsidR="00CB0A39" w:rsidRDefault="00CB0A39" w:rsidP="00CB0A39">
      <w:pPr>
        <w:spacing w:before="300" w:after="150" w:line="240" w:lineRule="auto"/>
        <w:outlineLvl w:val="2"/>
        <w:rPr>
          <w:rFonts w:ascii="Calibri" w:eastAsia="Times New Roman" w:hAnsi="Calibri" w:cs="Calibri"/>
          <w:b/>
          <w:color w:val="383838"/>
          <w:sz w:val="28"/>
          <w:szCs w:val="28"/>
          <w:lang w:eastAsia="en-IE"/>
        </w:rPr>
      </w:pPr>
      <w:r w:rsidRPr="00CB0A39">
        <w:rPr>
          <w:rFonts w:ascii="Calibri" w:eastAsia="Times New Roman" w:hAnsi="Calibri" w:cs="Calibri"/>
          <w:b/>
          <w:color w:val="383838"/>
          <w:sz w:val="28"/>
          <w:szCs w:val="28"/>
          <w:lang w:eastAsia="en-IE"/>
        </w:rPr>
        <w:t>When will the properties be available?</w:t>
      </w:r>
    </w:p>
    <w:p w14:paraId="6AC806E7" w14:textId="1EAAA219" w:rsidR="0070011B" w:rsidRPr="0070011B" w:rsidRDefault="0070011B" w:rsidP="00CB0A39">
      <w:pPr>
        <w:spacing w:before="300" w:after="150" w:line="240" w:lineRule="auto"/>
        <w:outlineLvl w:val="2"/>
        <w:rPr>
          <w:rFonts w:ascii="Calibri" w:eastAsia="Times New Roman" w:hAnsi="Calibri" w:cs="Calibri"/>
          <w:color w:val="383838"/>
          <w:sz w:val="24"/>
          <w:szCs w:val="24"/>
          <w:lang w:eastAsia="en-IE"/>
        </w:rPr>
      </w:pPr>
      <w:r>
        <w:rPr>
          <w:rFonts w:ascii="Calibri" w:eastAsia="Times New Roman" w:hAnsi="Calibri" w:cs="Calibri"/>
          <w:color w:val="383838"/>
          <w:sz w:val="24"/>
          <w:szCs w:val="24"/>
          <w:lang w:eastAsia="en-IE"/>
        </w:rPr>
        <w:t xml:space="preserve">The properties will </w:t>
      </w:r>
      <w:r w:rsidR="00844AB5">
        <w:rPr>
          <w:rFonts w:ascii="Calibri" w:eastAsia="Times New Roman" w:hAnsi="Calibri" w:cs="Calibri"/>
          <w:color w:val="383838"/>
          <w:sz w:val="24"/>
          <w:szCs w:val="24"/>
          <w:lang w:eastAsia="en-IE"/>
        </w:rPr>
        <w:t>start to become available at the end of 2022</w:t>
      </w:r>
      <w:r>
        <w:rPr>
          <w:rFonts w:ascii="Calibri" w:eastAsia="Times New Roman" w:hAnsi="Calibri" w:cs="Calibri"/>
          <w:color w:val="383838"/>
          <w:sz w:val="24"/>
          <w:szCs w:val="24"/>
          <w:lang w:eastAsia="en-IE"/>
        </w:rPr>
        <w:t>.</w:t>
      </w:r>
    </w:p>
    <w:p w14:paraId="16BDAF5A" w14:textId="77777777" w:rsidR="00CB0A39" w:rsidRPr="00CB0A39" w:rsidRDefault="00CB0A39" w:rsidP="00CB0A39">
      <w:pPr>
        <w:spacing w:before="300" w:after="150" w:line="240" w:lineRule="auto"/>
        <w:outlineLvl w:val="2"/>
        <w:rPr>
          <w:rFonts w:ascii="Calibri" w:eastAsia="Times New Roman" w:hAnsi="Calibri" w:cs="Calibri"/>
          <w:b/>
          <w:color w:val="383838"/>
          <w:sz w:val="28"/>
          <w:szCs w:val="28"/>
          <w:lang w:eastAsia="en-IE"/>
        </w:rPr>
      </w:pPr>
      <w:r w:rsidRPr="00CB0A39">
        <w:rPr>
          <w:rFonts w:ascii="Calibri" w:eastAsia="Times New Roman" w:hAnsi="Calibri" w:cs="Calibri"/>
          <w:b/>
          <w:color w:val="383838"/>
          <w:sz w:val="28"/>
          <w:szCs w:val="28"/>
          <w:lang w:eastAsia="en-IE"/>
        </w:rPr>
        <w:t>What is the market value of the properties?</w:t>
      </w:r>
    </w:p>
    <w:p w14:paraId="05FCC4AC" w14:textId="4B8EABFE" w:rsidR="00554D89" w:rsidRPr="00CB0A39" w:rsidRDefault="00CB0A39" w:rsidP="00844AB5">
      <w:pPr>
        <w:spacing w:after="150" w:line="240" w:lineRule="auto"/>
        <w:rPr>
          <w:rFonts w:ascii="Calibri" w:eastAsia="Times New Roman" w:hAnsi="Calibri" w:cs="Calibri"/>
          <w:color w:val="383838"/>
          <w:sz w:val="24"/>
          <w:szCs w:val="24"/>
          <w:lang w:eastAsia="en-IE"/>
        </w:rPr>
      </w:pPr>
      <w:r w:rsidRPr="00CB0A39">
        <w:rPr>
          <w:rFonts w:ascii="Calibri" w:eastAsia="Times New Roman" w:hAnsi="Calibri" w:cs="Calibri"/>
          <w:color w:val="383838"/>
          <w:sz w:val="24"/>
          <w:szCs w:val="24"/>
          <w:lang w:eastAsia="en-IE"/>
        </w:rPr>
        <w:t>The market value of an affordable home is the price for which the affordable home might reasonably be expected to achieve on the open market.  The initial market valuation of the home to calculate the equity share is carried out by the Council.  For subsequent valuations of the property, a valuation mechanism will be set out in the Affordable Dwelling Purchase Arrangement.  A valuation will be required when a redemption payment is being made by the purchaser.</w:t>
      </w:r>
      <w:r w:rsidR="00844AB5">
        <w:rPr>
          <w:rFonts w:ascii="Calibri" w:eastAsia="Times New Roman" w:hAnsi="Calibri" w:cs="Calibri"/>
          <w:color w:val="383838"/>
          <w:sz w:val="24"/>
          <w:szCs w:val="24"/>
          <w:lang w:eastAsia="en-IE"/>
        </w:rPr>
        <w:t xml:space="preserve"> </w:t>
      </w:r>
      <w:r w:rsidRPr="00CB0A39">
        <w:rPr>
          <w:rFonts w:ascii="Calibri" w:eastAsia="Times New Roman" w:hAnsi="Calibri" w:cs="Calibri"/>
          <w:color w:val="383838"/>
          <w:sz w:val="24"/>
          <w:szCs w:val="24"/>
          <w:lang w:eastAsia="en-IE"/>
        </w:rPr>
        <w:t>Over time, if the value of the affordable home increases, the amount owed on the value of the equity share will increase in line with the prevailing market value.</w:t>
      </w:r>
      <w:r w:rsidR="00844AB5">
        <w:rPr>
          <w:rFonts w:ascii="Calibri" w:eastAsia="Times New Roman" w:hAnsi="Calibri" w:cs="Calibri"/>
          <w:color w:val="383838"/>
          <w:sz w:val="24"/>
          <w:szCs w:val="24"/>
          <w:lang w:eastAsia="en-IE"/>
        </w:rPr>
        <w:t xml:space="preserve"> </w:t>
      </w:r>
      <w:r w:rsidRPr="00CB0A39">
        <w:rPr>
          <w:rFonts w:ascii="Calibri" w:eastAsia="Times New Roman" w:hAnsi="Calibri" w:cs="Calibri"/>
          <w:color w:val="383838"/>
          <w:sz w:val="24"/>
          <w:szCs w:val="24"/>
          <w:lang w:eastAsia="en-IE"/>
        </w:rPr>
        <w:t>The ma</w:t>
      </w:r>
      <w:r w:rsidR="00554D89">
        <w:rPr>
          <w:rFonts w:ascii="Calibri" w:eastAsia="Times New Roman" w:hAnsi="Calibri" w:cs="Calibri"/>
          <w:color w:val="383838"/>
          <w:sz w:val="24"/>
          <w:szCs w:val="24"/>
          <w:lang w:eastAsia="en-IE"/>
        </w:rPr>
        <w:t>rket value</w:t>
      </w:r>
      <w:r w:rsidR="00DE2F14">
        <w:rPr>
          <w:rFonts w:ascii="Calibri" w:eastAsia="Times New Roman" w:hAnsi="Calibri" w:cs="Calibri"/>
          <w:color w:val="383838"/>
          <w:sz w:val="24"/>
          <w:szCs w:val="24"/>
          <w:lang w:eastAsia="en-IE"/>
        </w:rPr>
        <w:t>s</w:t>
      </w:r>
      <w:r w:rsidR="00554D89">
        <w:rPr>
          <w:rFonts w:ascii="Calibri" w:eastAsia="Times New Roman" w:hAnsi="Calibri" w:cs="Calibri"/>
          <w:color w:val="383838"/>
          <w:sz w:val="24"/>
          <w:szCs w:val="24"/>
          <w:lang w:eastAsia="en-IE"/>
        </w:rPr>
        <w:t xml:space="preserve"> of the properties are </w:t>
      </w:r>
      <w:r w:rsidR="00844AB5">
        <w:rPr>
          <w:rFonts w:ascii="Calibri" w:eastAsia="Times New Roman" w:hAnsi="Calibri" w:cs="Calibri"/>
          <w:color w:val="383838"/>
          <w:sz w:val="24"/>
          <w:szCs w:val="24"/>
          <w:lang w:eastAsia="en-IE"/>
        </w:rPr>
        <w:t>listed below.</w:t>
      </w:r>
    </w:p>
    <w:p w14:paraId="4D11BE12" w14:textId="77777777" w:rsidR="00CB0A39" w:rsidRPr="00CB0A39" w:rsidRDefault="00CB0A39" w:rsidP="00CB0A39">
      <w:pPr>
        <w:spacing w:before="300" w:after="150" w:line="240" w:lineRule="auto"/>
        <w:outlineLvl w:val="2"/>
        <w:rPr>
          <w:rFonts w:ascii="Calibri" w:eastAsia="Times New Roman" w:hAnsi="Calibri" w:cs="Calibri"/>
          <w:b/>
          <w:color w:val="383838"/>
          <w:sz w:val="28"/>
          <w:szCs w:val="28"/>
          <w:lang w:eastAsia="en-IE"/>
        </w:rPr>
      </w:pPr>
      <w:r w:rsidRPr="00CB0A39">
        <w:rPr>
          <w:rFonts w:ascii="Calibri" w:eastAsia="Times New Roman" w:hAnsi="Calibri" w:cs="Calibri"/>
          <w:b/>
          <w:color w:val="383838"/>
          <w:sz w:val="28"/>
          <w:szCs w:val="28"/>
          <w:lang w:eastAsia="en-IE"/>
        </w:rPr>
        <w:t>What is the affordable purchase price of these properties?</w:t>
      </w:r>
    </w:p>
    <w:p w14:paraId="3CB58C3C" w14:textId="77777777" w:rsidR="00CB0A39" w:rsidRPr="00CB0A39" w:rsidRDefault="00CB0A39" w:rsidP="00CB0A39">
      <w:pPr>
        <w:spacing w:after="150" w:line="240" w:lineRule="auto"/>
        <w:rPr>
          <w:rFonts w:ascii="Calibri" w:eastAsia="Times New Roman" w:hAnsi="Calibri" w:cs="Calibri"/>
          <w:color w:val="383838"/>
          <w:sz w:val="24"/>
          <w:szCs w:val="24"/>
          <w:lang w:eastAsia="en-IE"/>
        </w:rPr>
      </w:pPr>
      <w:r w:rsidRPr="00CB0A39">
        <w:rPr>
          <w:rFonts w:ascii="Calibri" w:eastAsia="Times New Roman" w:hAnsi="Calibri" w:cs="Calibri"/>
          <w:color w:val="383838"/>
          <w:sz w:val="24"/>
          <w:szCs w:val="24"/>
          <w:lang w:eastAsia="en-IE"/>
        </w:rPr>
        <w:t>The affordable purchase price for the properties will be discounted on the market value and based on the specific purchasing capacity of eligible applicants.  The Council will provide an “Affordable Dwelling Contribution</w:t>
      </w:r>
      <w:r w:rsidRPr="00CB0A39">
        <w:rPr>
          <w:rFonts w:ascii="Calibri" w:eastAsia="Times New Roman" w:hAnsi="Calibri" w:cs="Calibri"/>
          <w:b/>
          <w:bCs/>
          <w:color w:val="383838"/>
          <w:sz w:val="24"/>
          <w:szCs w:val="24"/>
          <w:lang w:eastAsia="en-IE"/>
        </w:rPr>
        <w:t>”</w:t>
      </w:r>
      <w:r w:rsidRPr="00CB0A39">
        <w:rPr>
          <w:rFonts w:ascii="Calibri" w:eastAsia="Times New Roman" w:hAnsi="Calibri" w:cs="Calibri"/>
          <w:color w:val="383838"/>
          <w:sz w:val="24"/>
          <w:szCs w:val="24"/>
          <w:lang w:eastAsia="en-IE"/>
        </w:rPr>
        <w:t xml:space="preserve"> to reduce the purchase price payable now by successful applicants.</w:t>
      </w:r>
    </w:p>
    <w:p w14:paraId="1BD1AF84" w14:textId="72E13E3B" w:rsidR="00CB0A39" w:rsidRDefault="00CB0A39" w:rsidP="00CB0A39">
      <w:pPr>
        <w:spacing w:after="150" w:line="240" w:lineRule="auto"/>
        <w:rPr>
          <w:rFonts w:ascii="Calibri" w:eastAsia="Times New Roman" w:hAnsi="Calibri" w:cs="Calibri"/>
          <w:color w:val="383838"/>
          <w:sz w:val="24"/>
          <w:szCs w:val="24"/>
          <w:lang w:eastAsia="en-IE"/>
        </w:rPr>
      </w:pPr>
      <w:r w:rsidRPr="00CB0A39">
        <w:rPr>
          <w:rFonts w:ascii="Calibri" w:eastAsia="Times New Roman" w:hAnsi="Calibri" w:cs="Calibri"/>
          <w:color w:val="383838"/>
          <w:sz w:val="24"/>
          <w:szCs w:val="24"/>
          <w:lang w:eastAsia="en-IE"/>
        </w:rPr>
        <w:t xml:space="preserve">Discounts ranging from a minimum of </w:t>
      </w:r>
      <w:r w:rsidR="00A66AB9">
        <w:rPr>
          <w:rFonts w:ascii="Calibri" w:eastAsia="Times New Roman" w:hAnsi="Calibri" w:cs="Calibri"/>
          <w:color w:val="383838"/>
          <w:sz w:val="24"/>
          <w:szCs w:val="24"/>
          <w:lang w:eastAsia="en-IE"/>
        </w:rPr>
        <w:t>5</w:t>
      </w:r>
      <w:r w:rsidRPr="00CB0A39">
        <w:rPr>
          <w:rFonts w:ascii="Calibri" w:eastAsia="Times New Roman" w:hAnsi="Calibri" w:cs="Calibri"/>
          <w:color w:val="383838"/>
          <w:sz w:val="24"/>
          <w:szCs w:val="24"/>
          <w:lang w:eastAsia="en-IE"/>
        </w:rPr>
        <w:t>% of the market value to a maximum of 2</w:t>
      </w:r>
      <w:r w:rsidR="00A66AB9">
        <w:rPr>
          <w:rFonts w:ascii="Calibri" w:eastAsia="Times New Roman" w:hAnsi="Calibri" w:cs="Calibri"/>
          <w:color w:val="383838"/>
          <w:sz w:val="24"/>
          <w:szCs w:val="24"/>
          <w:lang w:eastAsia="en-IE"/>
        </w:rPr>
        <w:t>5</w:t>
      </w:r>
      <w:r w:rsidRPr="00CB0A39">
        <w:rPr>
          <w:rFonts w:ascii="Calibri" w:eastAsia="Times New Roman" w:hAnsi="Calibri" w:cs="Calibri"/>
          <w:color w:val="383838"/>
          <w:sz w:val="24"/>
          <w:szCs w:val="24"/>
          <w:lang w:eastAsia="en-IE"/>
        </w:rPr>
        <w:t>% of market value will be available depending on successful applicants’ income, deposit (which can include support from the Help to Buy scheme) and savings, with price ranges as follows:</w:t>
      </w:r>
    </w:p>
    <w:p w14:paraId="461D42D0" w14:textId="6B98F642" w:rsidR="004E038E" w:rsidRDefault="004E038E" w:rsidP="00CB0A39">
      <w:pPr>
        <w:spacing w:after="150" w:line="240" w:lineRule="auto"/>
        <w:rPr>
          <w:rFonts w:ascii="Calibri" w:eastAsia="Times New Roman" w:hAnsi="Calibri" w:cs="Calibri"/>
          <w:color w:val="383838"/>
          <w:sz w:val="24"/>
          <w:szCs w:val="24"/>
          <w:lang w:eastAsia="en-IE"/>
        </w:rPr>
      </w:pPr>
    </w:p>
    <w:tbl>
      <w:tblPr>
        <w:tblStyle w:val="TableGrid"/>
        <w:tblW w:w="0" w:type="auto"/>
        <w:tblLook w:val="04A0" w:firstRow="1" w:lastRow="0" w:firstColumn="1" w:lastColumn="0" w:noHBand="0" w:noVBand="1"/>
      </w:tblPr>
      <w:tblGrid>
        <w:gridCol w:w="2736"/>
        <w:gridCol w:w="1778"/>
        <w:gridCol w:w="2251"/>
        <w:gridCol w:w="2251"/>
      </w:tblGrid>
      <w:tr w:rsidR="004E038E" w14:paraId="19E71677" w14:textId="77777777" w:rsidTr="004E038E">
        <w:tc>
          <w:tcPr>
            <w:tcW w:w="2802" w:type="dxa"/>
          </w:tcPr>
          <w:p w14:paraId="208279FA" w14:textId="77777777" w:rsidR="004E038E" w:rsidRDefault="004E038E" w:rsidP="00E05677">
            <w:pPr>
              <w:spacing w:after="150"/>
              <w:rPr>
                <w:rFonts w:ascii="Calibri" w:eastAsia="Times New Roman" w:hAnsi="Calibri" w:cs="Calibri"/>
                <w:b/>
                <w:color w:val="383838"/>
                <w:sz w:val="24"/>
                <w:szCs w:val="24"/>
                <w:lang w:eastAsia="en-IE"/>
              </w:rPr>
            </w:pPr>
            <w:r w:rsidRPr="00E478DC">
              <w:rPr>
                <w:rFonts w:ascii="Calibri" w:eastAsia="Times New Roman" w:hAnsi="Calibri" w:cs="Calibri"/>
                <w:b/>
                <w:color w:val="383838"/>
                <w:sz w:val="24"/>
                <w:szCs w:val="24"/>
                <w:lang w:eastAsia="en-IE"/>
              </w:rPr>
              <w:t>Property Type</w:t>
            </w:r>
          </w:p>
          <w:p w14:paraId="48CEA915" w14:textId="429A7DD3" w:rsidR="00121FCA" w:rsidRPr="00E478DC" w:rsidRDefault="00121FCA" w:rsidP="00E05677">
            <w:pPr>
              <w:spacing w:after="150"/>
              <w:rPr>
                <w:rFonts w:ascii="Calibri" w:eastAsia="Times New Roman" w:hAnsi="Calibri" w:cs="Calibri"/>
                <w:b/>
                <w:color w:val="383838"/>
                <w:sz w:val="24"/>
                <w:szCs w:val="24"/>
                <w:lang w:eastAsia="en-IE"/>
              </w:rPr>
            </w:pPr>
            <w:proofErr w:type="spellStart"/>
            <w:r>
              <w:rPr>
                <w:rFonts w:ascii="Calibri" w:eastAsia="Times New Roman" w:hAnsi="Calibri" w:cs="Calibri"/>
                <w:b/>
                <w:color w:val="383838"/>
                <w:sz w:val="24"/>
                <w:szCs w:val="24"/>
                <w:lang w:eastAsia="en-IE"/>
              </w:rPr>
              <w:t>Deerpark</w:t>
            </w:r>
            <w:proofErr w:type="spellEnd"/>
            <w:r>
              <w:rPr>
                <w:rFonts w:ascii="Calibri" w:eastAsia="Times New Roman" w:hAnsi="Calibri" w:cs="Calibri"/>
                <w:b/>
                <w:color w:val="383838"/>
                <w:sz w:val="24"/>
                <w:szCs w:val="24"/>
                <w:lang w:eastAsia="en-IE"/>
              </w:rPr>
              <w:t>, Williamstown</w:t>
            </w:r>
          </w:p>
        </w:tc>
        <w:tc>
          <w:tcPr>
            <w:tcW w:w="1818" w:type="dxa"/>
          </w:tcPr>
          <w:p w14:paraId="3B3977E0" w14:textId="77777777" w:rsidR="004E038E" w:rsidRPr="00E478DC" w:rsidRDefault="004E038E" w:rsidP="00E05677">
            <w:pPr>
              <w:spacing w:after="150"/>
              <w:rPr>
                <w:rFonts w:ascii="Calibri" w:eastAsia="Times New Roman" w:hAnsi="Calibri" w:cs="Calibri"/>
                <w:b/>
                <w:color w:val="383838"/>
                <w:sz w:val="24"/>
                <w:szCs w:val="24"/>
                <w:lang w:eastAsia="en-IE"/>
              </w:rPr>
            </w:pPr>
            <w:r w:rsidRPr="00E478DC">
              <w:rPr>
                <w:rFonts w:ascii="Calibri" w:eastAsia="Times New Roman" w:hAnsi="Calibri" w:cs="Calibri"/>
                <w:b/>
                <w:color w:val="383838"/>
                <w:sz w:val="24"/>
                <w:szCs w:val="24"/>
                <w:lang w:eastAsia="en-IE"/>
              </w:rPr>
              <w:t>Market Value</w:t>
            </w:r>
          </w:p>
        </w:tc>
        <w:tc>
          <w:tcPr>
            <w:tcW w:w="2311" w:type="dxa"/>
          </w:tcPr>
          <w:p w14:paraId="26B89FC6" w14:textId="77777777" w:rsidR="004E038E" w:rsidRPr="00E478DC" w:rsidRDefault="004E038E" w:rsidP="00E05677">
            <w:pPr>
              <w:spacing w:after="150"/>
              <w:rPr>
                <w:rFonts w:ascii="Calibri" w:eastAsia="Times New Roman" w:hAnsi="Calibri" w:cs="Calibri"/>
                <w:b/>
                <w:color w:val="383838"/>
                <w:sz w:val="24"/>
                <w:szCs w:val="24"/>
                <w:lang w:eastAsia="en-IE"/>
              </w:rPr>
            </w:pPr>
            <w:r w:rsidRPr="00E478DC">
              <w:rPr>
                <w:rFonts w:ascii="Calibri" w:eastAsia="Times New Roman" w:hAnsi="Calibri" w:cs="Calibri"/>
                <w:b/>
                <w:color w:val="383838"/>
                <w:sz w:val="24"/>
                <w:szCs w:val="24"/>
                <w:lang w:eastAsia="en-IE"/>
              </w:rPr>
              <w:t>Minimum Affordable Purchase Price</w:t>
            </w:r>
          </w:p>
        </w:tc>
        <w:tc>
          <w:tcPr>
            <w:tcW w:w="2311" w:type="dxa"/>
          </w:tcPr>
          <w:p w14:paraId="13D628C7" w14:textId="77777777" w:rsidR="004E038E" w:rsidRPr="00E478DC" w:rsidRDefault="004E038E" w:rsidP="00E05677">
            <w:pPr>
              <w:spacing w:after="150"/>
              <w:rPr>
                <w:rFonts w:ascii="Calibri" w:eastAsia="Times New Roman" w:hAnsi="Calibri" w:cs="Calibri"/>
                <w:b/>
                <w:color w:val="383838"/>
                <w:sz w:val="24"/>
                <w:szCs w:val="24"/>
                <w:lang w:eastAsia="en-IE"/>
              </w:rPr>
            </w:pPr>
            <w:r w:rsidRPr="00E478DC">
              <w:rPr>
                <w:rFonts w:ascii="Calibri" w:eastAsia="Times New Roman" w:hAnsi="Calibri" w:cs="Calibri"/>
                <w:b/>
                <w:color w:val="383838"/>
                <w:sz w:val="24"/>
                <w:szCs w:val="24"/>
                <w:lang w:eastAsia="en-IE"/>
              </w:rPr>
              <w:t>Maximum Affordable Purchase Price</w:t>
            </w:r>
          </w:p>
        </w:tc>
      </w:tr>
      <w:tr w:rsidR="004E038E" w14:paraId="359CB19B" w14:textId="77777777" w:rsidTr="004E038E">
        <w:tc>
          <w:tcPr>
            <w:tcW w:w="2802" w:type="dxa"/>
          </w:tcPr>
          <w:p w14:paraId="5155813C" w14:textId="6E652B48" w:rsidR="004E038E" w:rsidRDefault="004E038E" w:rsidP="00E05677">
            <w:pPr>
              <w:pStyle w:val="NoSpacing"/>
              <w:rPr>
                <w:lang w:eastAsia="en-IE"/>
              </w:rPr>
            </w:pPr>
            <w:r>
              <w:rPr>
                <w:lang w:eastAsia="en-IE"/>
              </w:rPr>
              <w:t>Type A - (</w:t>
            </w:r>
            <w:proofErr w:type="spellStart"/>
            <w:r>
              <w:rPr>
                <w:lang w:eastAsia="en-IE"/>
              </w:rPr>
              <w:t>Deerpark</w:t>
            </w:r>
            <w:proofErr w:type="spellEnd"/>
            <w:r>
              <w:rPr>
                <w:lang w:eastAsia="en-IE"/>
              </w:rPr>
              <w:t>) 3 bed semi-detached</w:t>
            </w:r>
          </w:p>
        </w:tc>
        <w:tc>
          <w:tcPr>
            <w:tcW w:w="1818" w:type="dxa"/>
          </w:tcPr>
          <w:p w14:paraId="584BC8DE" w14:textId="77777777" w:rsidR="004E038E" w:rsidRDefault="004E038E" w:rsidP="00E05677">
            <w:pPr>
              <w:spacing w:after="150"/>
              <w:rPr>
                <w:rFonts w:ascii="Calibri" w:eastAsia="Times New Roman" w:hAnsi="Calibri" w:cs="Calibri"/>
                <w:color w:val="383838"/>
                <w:sz w:val="24"/>
                <w:szCs w:val="24"/>
                <w:lang w:eastAsia="en-IE"/>
              </w:rPr>
            </w:pPr>
            <w:r>
              <w:rPr>
                <w:rFonts w:ascii="Calibri" w:eastAsia="Times New Roman" w:hAnsi="Calibri" w:cs="Calibri"/>
                <w:color w:val="383838"/>
                <w:sz w:val="24"/>
                <w:szCs w:val="24"/>
                <w:lang w:eastAsia="en-IE"/>
              </w:rPr>
              <w:t>€295,500</w:t>
            </w:r>
          </w:p>
        </w:tc>
        <w:tc>
          <w:tcPr>
            <w:tcW w:w="2311" w:type="dxa"/>
          </w:tcPr>
          <w:p w14:paraId="6E65BFF7" w14:textId="77777777" w:rsidR="004E038E" w:rsidRDefault="004E038E" w:rsidP="00E05677">
            <w:pPr>
              <w:spacing w:after="150"/>
              <w:rPr>
                <w:rFonts w:ascii="Calibri" w:eastAsia="Times New Roman" w:hAnsi="Calibri" w:cs="Calibri"/>
                <w:color w:val="383838"/>
                <w:sz w:val="24"/>
                <w:szCs w:val="24"/>
                <w:lang w:eastAsia="en-IE"/>
              </w:rPr>
            </w:pPr>
            <w:r>
              <w:rPr>
                <w:rFonts w:ascii="Calibri" w:eastAsia="Times New Roman" w:hAnsi="Calibri" w:cs="Calibri"/>
                <w:color w:val="383838"/>
                <w:sz w:val="24"/>
                <w:szCs w:val="24"/>
                <w:lang w:eastAsia="en-IE"/>
              </w:rPr>
              <w:t>€220,500</w:t>
            </w:r>
          </w:p>
        </w:tc>
        <w:tc>
          <w:tcPr>
            <w:tcW w:w="2311" w:type="dxa"/>
          </w:tcPr>
          <w:p w14:paraId="50826655" w14:textId="77777777" w:rsidR="004E038E" w:rsidRDefault="004E038E" w:rsidP="00E05677">
            <w:pPr>
              <w:spacing w:after="150"/>
              <w:rPr>
                <w:rFonts w:ascii="Calibri" w:eastAsia="Times New Roman" w:hAnsi="Calibri" w:cs="Calibri"/>
                <w:color w:val="383838"/>
                <w:sz w:val="24"/>
                <w:szCs w:val="24"/>
                <w:lang w:eastAsia="en-IE"/>
              </w:rPr>
            </w:pPr>
            <w:r>
              <w:rPr>
                <w:rFonts w:ascii="Calibri" w:eastAsia="Times New Roman" w:hAnsi="Calibri" w:cs="Calibri"/>
                <w:color w:val="383838"/>
                <w:sz w:val="24"/>
                <w:szCs w:val="24"/>
                <w:lang w:eastAsia="en-IE"/>
              </w:rPr>
              <w:t>€280,725</w:t>
            </w:r>
          </w:p>
        </w:tc>
      </w:tr>
      <w:tr w:rsidR="004E038E" w14:paraId="5A1C8741" w14:textId="77777777" w:rsidTr="004E038E">
        <w:tc>
          <w:tcPr>
            <w:tcW w:w="2802" w:type="dxa"/>
          </w:tcPr>
          <w:p w14:paraId="57566245" w14:textId="77777777" w:rsidR="004E038E" w:rsidRDefault="004E038E" w:rsidP="00E05677">
            <w:pPr>
              <w:pStyle w:val="NoSpacing"/>
              <w:rPr>
                <w:lang w:eastAsia="en-IE"/>
              </w:rPr>
            </w:pPr>
            <w:r>
              <w:rPr>
                <w:lang w:eastAsia="en-IE"/>
              </w:rPr>
              <w:t>Type B – (</w:t>
            </w:r>
            <w:proofErr w:type="spellStart"/>
            <w:r>
              <w:rPr>
                <w:lang w:eastAsia="en-IE"/>
              </w:rPr>
              <w:t>Deerpark</w:t>
            </w:r>
            <w:proofErr w:type="spellEnd"/>
            <w:r>
              <w:rPr>
                <w:lang w:eastAsia="en-IE"/>
              </w:rPr>
              <w:t>) 3 bed semi-detached (End gable)</w:t>
            </w:r>
          </w:p>
        </w:tc>
        <w:tc>
          <w:tcPr>
            <w:tcW w:w="1818" w:type="dxa"/>
          </w:tcPr>
          <w:p w14:paraId="2804DE8A" w14:textId="77777777" w:rsidR="004E038E" w:rsidRDefault="004E038E" w:rsidP="00E05677">
            <w:pPr>
              <w:spacing w:after="150"/>
              <w:rPr>
                <w:rFonts w:ascii="Calibri" w:eastAsia="Times New Roman" w:hAnsi="Calibri" w:cs="Calibri"/>
                <w:color w:val="383838"/>
                <w:sz w:val="24"/>
                <w:szCs w:val="24"/>
                <w:lang w:eastAsia="en-IE"/>
              </w:rPr>
            </w:pPr>
            <w:r>
              <w:rPr>
                <w:rFonts w:ascii="Calibri" w:eastAsia="Times New Roman" w:hAnsi="Calibri" w:cs="Calibri"/>
                <w:color w:val="383838"/>
                <w:sz w:val="24"/>
                <w:szCs w:val="24"/>
                <w:lang w:eastAsia="en-IE"/>
              </w:rPr>
              <w:t>€302,500</w:t>
            </w:r>
          </w:p>
        </w:tc>
        <w:tc>
          <w:tcPr>
            <w:tcW w:w="2311" w:type="dxa"/>
          </w:tcPr>
          <w:p w14:paraId="5DDA1611" w14:textId="77777777" w:rsidR="004E038E" w:rsidRDefault="004E038E" w:rsidP="00E05677">
            <w:pPr>
              <w:spacing w:after="150"/>
              <w:rPr>
                <w:rFonts w:ascii="Calibri" w:eastAsia="Times New Roman" w:hAnsi="Calibri" w:cs="Calibri"/>
                <w:color w:val="383838"/>
                <w:sz w:val="24"/>
                <w:szCs w:val="24"/>
                <w:lang w:eastAsia="en-IE"/>
              </w:rPr>
            </w:pPr>
            <w:r>
              <w:rPr>
                <w:rFonts w:ascii="Calibri" w:eastAsia="Times New Roman" w:hAnsi="Calibri" w:cs="Calibri"/>
                <w:color w:val="383838"/>
                <w:sz w:val="24"/>
                <w:szCs w:val="24"/>
                <w:lang w:eastAsia="en-IE"/>
              </w:rPr>
              <w:t>€227,500</w:t>
            </w:r>
          </w:p>
        </w:tc>
        <w:tc>
          <w:tcPr>
            <w:tcW w:w="2311" w:type="dxa"/>
          </w:tcPr>
          <w:p w14:paraId="128D8463" w14:textId="77777777" w:rsidR="004E038E" w:rsidRDefault="004E038E" w:rsidP="00E05677">
            <w:pPr>
              <w:spacing w:after="150"/>
              <w:rPr>
                <w:rFonts w:ascii="Calibri" w:eastAsia="Times New Roman" w:hAnsi="Calibri" w:cs="Calibri"/>
                <w:color w:val="383838"/>
                <w:sz w:val="24"/>
                <w:szCs w:val="24"/>
                <w:lang w:eastAsia="en-IE"/>
              </w:rPr>
            </w:pPr>
            <w:r>
              <w:rPr>
                <w:rFonts w:ascii="Calibri" w:eastAsia="Times New Roman" w:hAnsi="Calibri" w:cs="Calibri"/>
                <w:color w:val="383838"/>
                <w:sz w:val="24"/>
                <w:szCs w:val="24"/>
                <w:lang w:eastAsia="en-IE"/>
              </w:rPr>
              <w:t>€287,375</w:t>
            </w:r>
          </w:p>
        </w:tc>
      </w:tr>
      <w:tr w:rsidR="004E038E" w14:paraId="35FD4F5D" w14:textId="77777777" w:rsidTr="004E038E">
        <w:tc>
          <w:tcPr>
            <w:tcW w:w="2802" w:type="dxa"/>
          </w:tcPr>
          <w:p w14:paraId="137DB8C9" w14:textId="77777777" w:rsidR="004E038E" w:rsidRDefault="004E038E" w:rsidP="00E05677">
            <w:pPr>
              <w:pStyle w:val="NoSpacing"/>
              <w:rPr>
                <w:lang w:eastAsia="en-IE"/>
              </w:rPr>
            </w:pPr>
            <w:r>
              <w:rPr>
                <w:lang w:eastAsia="en-IE"/>
              </w:rPr>
              <w:t>Type C – (</w:t>
            </w:r>
            <w:proofErr w:type="spellStart"/>
            <w:r>
              <w:rPr>
                <w:lang w:eastAsia="en-IE"/>
              </w:rPr>
              <w:t>Deerpark</w:t>
            </w:r>
            <w:proofErr w:type="spellEnd"/>
            <w:r>
              <w:rPr>
                <w:lang w:eastAsia="en-IE"/>
              </w:rPr>
              <w:t>) 3 bed terrace</w:t>
            </w:r>
          </w:p>
        </w:tc>
        <w:tc>
          <w:tcPr>
            <w:tcW w:w="1818" w:type="dxa"/>
          </w:tcPr>
          <w:p w14:paraId="5926A746" w14:textId="7D825776" w:rsidR="004E038E" w:rsidRDefault="004E038E" w:rsidP="00E05677">
            <w:pPr>
              <w:spacing w:after="150"/>
              <w:rPr>
                <w:rFonts w:ascii="Calibri" w:eastAsia="Times New Roman" w:hAnsi="Calibri" w:cs="Calibri"/>
                <w:color w:val="383838"/>
                <w:sz w:val="24"/>
                <w:szCs w:val="24"/>
                <w:lang w:eastAsia="en-IE"/>
              </w:rPr>
            </w:pPr>
            <w:r>
              <w:rPr>
                <w:rFonts w:ascii="Calibri" w:eastAsia="Times New Roman" w:hAnsi="Calibri" w:cs="Calibri"/>
                <w:color w:val="383838"/>
                <w:sz w:val="24"/>
                <w:szCs w:val="24"/>
                <w:lang w:eastAsia="en-IE"/>
              </w:rPr>
              <w:t>€29</w:t>
            </w:r>
            <w:r w:rsidR="004C5D0E">
              <w:rPr>
                <w:rFonts w:ascii="Calibri" w:eastAsia="Times New Roman" w:hAnsi="Calibri" w:cs="Calibri"/>
                <w:color w:val="383838"/>
                <w:sz w:val="24"/>
                <w:szCs w:val="24"/>
                <w:lang w:eastAsia="en-IE"/>
              </w:rPr>
              <w:t>5,500</w:t>
            </w:r>
          </w:p>
        </w:tc>
        <w:tc>
          <w:tcPr>
            <w:tcW w:w="2311" w:type="dxa"/>
          </w:tcPr>
          <w:p w14:paraId="3AEC015F" w14:textId="5B79D083" w:rsidR="004E038E" w:rsidRDefault="004E038E" w:rsidP="00E05677">
            <w:pPr>
              <w:spacing w:after="150"/>
              <w:rPr>
                <w:rFonts w:ascii="Calibri" w:eastAsia="Times New Roman" w:hAnsi="Calibri" w:cs="Calibri"/>
                <w:color w:val="383838"/>
                <w:sz w:val="24"/>
                <w:szCs w:val="24"/>
                <w:lang w:eastAsia="en-IE"/>
              </w:rPr>
            </w:pPr>
            <w:r>
              <w:rPr>
                <w:rFonts w:ascii="Calibri" w:eastAsia="Times New Roman" w:hAnsi="Calibri" w:cs="Calibri"/>
                <w:color w:val="383838"/>
                <w:sz w:val="24"/>
                <w:szCs w:val="24"/>
                <w:lang w:eastAsia="en-IE"/>
              </w:rPr>
              <w:t>€2</w:t>
            </w:r>
            <w:r w:rsidR="004C5D0E">
              <w:rPr>
                <w:rFonts w:ascii="Calibri" w:eastAsia="Times New Roman" w:hAnsi="Calibri" w:cs="Calibri"/>
                <w:color w:val="383838"/>
                <w:sz w:val="24"/>
                <w:szCs w:val="24"/>
                <w:lang w:eastAsia="en-IE"/>
              </w:rPr>
              <w:t>20</w:t>
            </w:r>
            <w:r>
              <w:rPr>
                <w:rFonts w:ascii="Calibri" w:eastAsia="Times New Roman" w:hAnsi="Calibri" w:cs="Calibri"/>
                <w:color w:val="383838"/>
                <w:sz w:val="24"/>
                <w:szCs w:val="24"/>
                <w:lang w:eastAsia="en-IE"/>
              </w:rPr>
              <w:t>,500</w:t>
            </w:r>
          </w:p>
        </w:tc>
        <w:tc>
          <w:tcPr>
            <w:tcW w:w="2311" w:type="dxa"/>
          </w:tcPr>
          <w:p w14:paraId="0AFD644B" w14:textId="7B3901B9" w:rsidR="004E038E" w:rsidRDefault="004E038E" w:rsidP="00E05677">
            <w:pPr>
              <w:spacing w:after="150"/>
              <w:rPr>
                <w:rFonts w:ascii="Calibri" w:eastAsia="Times New Roman" w:hAnsi="Calibri" w:cs="Calibri"/>
                <w:color w:val="383838"/>
                <w:sz w:val="24"/>
                <w:szCs w:val="24"/>
                <w:lang w:eastAsia="en-IE"/>
              </w:rPr>
            </w:pPr>
            <w:r>
              <w:rPr>
                <w:rFonts w:ascii="Calibri" w:eastAsia="Times New Roman" w:hAnsi="Calibri" w:cs="Calibri"/>
                <w:color w:val="383838"/>
                <w:sz w:val="24"/>
                <w:szCs w:val="24"/>
                <w:lang w:eastAsia="en-IE"/>
              </w:rPr>
              <w:t>€2</w:t>
            </w:r>
            <w:r w:rsidR="004C5D0E">
              <w:rPr>
                <w:rFonts w:ascii="Calibri" w:eastAsia="Times New Roman" w:hAnsi="Calibri" w:cs="Calibri"/>
                <w:color w:val="383838"/>
                <w:sz w:val="24"/>
                <w:szCs w:val="24"/>
                <w:lang w:eastAsia="en-IE"/>
              </w:rPr>
              <w:t>80</w:t>
            </w:r>
            <w:r>
              <w:rPr>
                <w:rFonts w:ascii="Calibri" w:eastAsia="Times New Roman" w:hAnsi="Calibri" w:cs="Calibri"/>
                <w:color w:val="383838"/>
                <w:sz w:val="24"/>
                <w:szCs w:val="24"/>
                <w:lang w:eastAsia="en-IE"/>
              </w:rPr>
              <w:t>,</w:t>
            </w:r>
            <w:r w:rsidR="004C5D0E">
              <w:rPr>
                <w:rFonts w:ascii="Calibri" w:eastAsia="Times New Roman" w:hAnsi="Calibri" w:cs="Calibri"/>
                <w:color w:val="383838"/>
                <w:sz w:val="24"/>
                <w:szCs w:val="24"/>
                <w:lang w:eastAsia="en-IE"/>
              </w:rPr>
              <w:t>72</w:t>
            </w:r>
            <w:r>
              <w:rPr>
                <w:rFonts w:ascii="Calibri" w:eastAsia="Times New Roman" w:hAnsi="Calibri" w:cs="Calibri"/>
                <w:color w:val="383838"/>
                <w:sz w:val="24"/>
                <w:szCs w:val="24"/>
                <w:lang w:eastAsia="en-IE"/>
              </w:rPr>
              <w:t>5</w:t>
            </w:r>
          </w:p>
        </w:tc>
      </w:tr>
      <w:tr w:rsidR="0070011B" w14:paraId="0C3C970E" w14:textId="77777777" w:rsidTr="00831A08">
        <w:tc>
          <w:tcPr>
            <w:tcW w:w="2802" w:type="dxa"/>
          </w:tcPr>
          <w:p w14:paraId="32E596D7" w14:textId="77777777" w:rsidR="0070011B" w:rsidRDefault="00554D89" w:rsidP="00CB0A39">
            <w:pPr>
              <w:spacing w:after="150"/>
              <w:rPr>
                <w:rFonts w:ascii="Calibri" w:eastAsia="Times New Roman" w:hAnsi="Calibri" w:cs="Calibri"/>
                <w:b/>
                <w:color w:val="383838"/>
                <w:sz w:val="24"/>
                <w:szCs w:val="24"/>
                <w:lang w:eastAsia="en-IE"/>
              </w:rPr>
            </w:pPr>
            <w:r w:rsidRPr="00E478DC">
              <w:rPr>
                <w:rFonts w:ascii="Calibri" w:eastAsia="Times New Roman" w:hAnsi="Calibri" w:cs="Calibri"/>
                <w:b/>
                <w:color w:val="383838"/>
                <w:sz w:val="24"/>
                <w:szCs w:val="24"/>
                <w:lang w:eastAsia="en-IE"/>
              </w:rPr>
              <w:t>Property Type</w:t>
            </w:r>
          </w:p>
          <w:p w14:paraId="56472D00" w14:textId="2B96F40D" w:rsidR="00121FCA" w:rsidRPr="00E478DC" w:rsidRDefault="00121FCA" w:rsidP="00CB0A39">
            <w:pPr>
              <w:spacing w:after="150"/>
              <w:rPr>
                <w:rFonts w:ascii="Calibri" w:eastAsia="Times New Roman" w:hAnsi="Calibri" w:cs="Calibri"/>
                <w:b/>
                <w:color w:val="383838"/>
                <w:sz w:val="24"/>
                <w:szCs w:val="24"/>
                <w:lang w:eastAsia="en-IE"/>
              </w:rPr>
            </w:pPr>
            <w:proofErr w:type="spellStart"/>
            <w:r>
              <w:rPr>
                <w:rFonts w:ascii="Calibri" w:eastAsia="Times New Roman" w:hAnsi="Calibri" w:cs="Calibri"/>
                <w:b/>
                <w:color w:val="383838"/>
                <w:sz w:val="24"/>
                <w:szCs w:val="24"/>
                <w:lang w:eastAsia="en-IE"/>
              </w:rPr>
              <w:t>Summerfields</w:t>
            </w:r>
            <w:proofErr w:type="spellEnd"/>
            <w:r>
              <w:rPr>
                <w:rFonts w:ascii="Calibri" w:eastAsia="Times New Roman" w:hAnsi="Calibri" w:cs="Calibri"/>
                <w:b/>
                <w:color w:val="383838"/>
                <w:sz w:val="24"/>
                <w:szCs w:val="24"/>
                <w:lang w:eastAsia="en-IE"/>
              </w:rPr>
              <w:t xml:space="preserve">, Elder Walk, </w:t>
            </w:r>
            <w:proofErr w:type="spellStart"/>
            <w:r>
              <w:rPr>
                <w:rFonts w:ascii="Calibri" w:eastAsia="Times New Roman" w:hAnsi="Calibri" w:cs="Calibri"/>
                <w:b/>
                <w:color w:val="383838"/>
                <w:sz w:val="24"/>
                <w:szCs w:val="24"/>
                <w:lang w:eastAsia="en-IE"/>
              </w:rPr>
              <w:t>Kilbarry</w:t>
            </w:r>
            <w:proofErr w:type="spellEnd"/>
          </w:p>
        </w:tc>
        <w:tc>
          <w:tcPr>
            <w:tcW w:w="1818" w:type="dxa"/>
          </w:tcPr>
          <w:p w14:paraId="03962EDF" w14:textId="77777777" w:rsidR="0070011B" w:rsidRPr="00E478DC" w:rsidRDefault="00554D89" w:rsidP="00CB0A39">
            <w:pPr>
              <w:spacing w:after="150"/>
              <w:rPr>
                <w:rFonts w:ascii="Calibri" w:eastAsia="Times New Roman" w:hAnsi="Calibri" w:cs="Calibri"/>
                <w:b/>
                <w:color w:val="383838"/>
                <w:sz w:val="24"/>
                <w:szCs w:val="24"/>
                <w:lang w:eastAsia="en-IE"/>
              </w:rPr>
            </w:pPr>
            <w:r w:rsidRPr="00E478DC">
              <w:rPr>
                <w:rFonts w:ascii="Calibri" w:eastAsia="Times New Roman" w:hAnsi="Calibri" w:cs="Calibri"/>
                <w:b/>
                <w:color w:val="383838"/>
                <w:sz w:val="24"/>
                <w:szCs w:val="24"/>
                <w:lang w:eastAsia="en-IE"/>
              </w:rPr>
              <w:t>Market Value</w:t>
            </w:r>
          </w:p>
        </w:tc>
        <w:tc>
          <w:tcPr>
            <w:tcW w:w="2311" w:type="dxa"/>
          </w:tcPr>
          <w:p w14:paraId="3390DAA2" w14:textId="77777777" w:rsidR="0070011B" w:rsidRPr="00E478DC" w:rsidRDefault="00554D89" w:rsidP="00CB0A39">
            <w:pPr>
              <w:spacing w:after="150"/>
              <w:rPr>
                <w:rFonts w:ascii="Calibri" w:eastAsia="Times New Roman" w:hAnsi="Calibri" w:cs="Calibri"/>
                <w:b/>
                <w:color w:val="383838"/>
                <w:sz w:val="24"/>
                <w:szCs w:val="24"/>
                <w:lang w:eastAsia="en-IE"/>
              </w:rPr>
            </w:pPr>
            <w:r w:rsidRPr="00E478DC">
              <w:rPr>
                <w:rFonts w:ascii="Calibri" w:eastAsia="Times New Roman" w:hAnsi="Calibri" w:cs="Calibri"/>
                <w:b/>
                <w:color w:val="383838"/>
                <w:sz w:val="24"/>
                <w:szCs w:val="24"/>
                <w:lang w:eastAsia="en-IE"/>
              </w:rPr>
              <w:t>Minimum Affordable Purchase Price</w:t>
            </w:r>
          </w:p>
        </w:tc>
        <w:tc>
          <w:tcPr>
            <w:tcW w:w="2311" w:type="dxa"/>
          </w:tcPr>
          <w:p w14:paraId="5720467A" w14:textId="77777777" w:rsidR="0070011B" w:rsidRPr="00E478DC" w:rsidRDefault="00554D89" w:rsidP="00CB0A39">
            <w:pPr>
              <w:spacing w:after="150"/>
              <w:rPr>
                <w:rFonts w:ascii="Calibri" w:eastAsia="Times New Roman" w:hAnsi="Calibri" w:cs="Calibri"/>
                <w:b/>
                <w:color w:val="383838"/>
                <w:sz w:val="24"/>
                <w:szCs w:val="24"/>
                <w:lang w:eastAsia="en-IE"/>
              </w:rPr>
            </w:pPr>
            <w:r w:rsidRPr="00E478DC">
              <w:rPr>
                <w:rFonts w:ascii="Calibri" w:eastAsia="Times New Roman" w:hAnsi="Calibri" w:cs="Calibri"/>
                <w:b/>
                <w:color w:val="383838"/>
                <w:sz w:val="24"/>
                <w:szCs w:val="24"/>
                <w:lang w:eastAsia="en-IE"/>
              </w:rPr>
              <w:t>Maximum Affordable Purchase Price</w:t>
            </w:r>
          </w:p>
        </w:tc>
      </w:tr>
      <w:tr w:rsidR="00996171" w14:paraId="27C62221" w14:textId="77777777" w:rsidTr="00831A08">
        <w:tc>
          <w:tcPr>
            <w:tcW w:w="2802" w:type="dxa"/>
          </w:tcPr>
          <w:p w14:paraId="4193E0EB" w14:textId="71B2BA8B" w:rsidR="00996171" w:rsidRDefault="00996171" w:rsidP="00F709D1">
            <w:pPr>
              <w:pStyle w:val="NoSpacing"/>
              <w:rPr>
                <w:lang w:eastAsia="en-IE"/>
              </w:rPr>
            </w:pPr>
            <w:r>
              <w:rPr>
                <w:lang w:eastAsia="en-IE"/>
              </w:rPr>
              <w:t>House Type A – (</w:t>
            </w:r>
            <w:proofErr w:type="spellStart"/>
            <w:r>
              <w:rPr>
                <w:lang w:eastAsia="en-IE"/>
              </w:rPr>
              <w:t>Summerfields</w:t>
            </w:r>
            <w:proofErr w:type="spellEnd"/>
            <w:r>
              <w:rPr>
                <w:lang w:eastAsia="en-IE"/>
              </w:rPr>
              <w:t>, Elder Walk) – 3 bed semi-detached</w:t>
            </w:r>
          </w:p>
        </w:tc>
        <w:tc>
          <w:tcPr>
            <w:tcW w:w="1818" w:type="dxa"/>
          </w:tcPr>
          <w:p w14:paraId="61286CCA" w14:textId="0B718D10" w:rsidR="00996171" w:rsidRDefault="00996171" w:rsidP="00F709D1">
            <w:pPr>
              <w:spacing w:after="150"/>
              <w:rPr>
                <w:rFonts w:ascii="Calibri" w:eastAsia="Times New Roman" w:hAnsi="Calibri" w:cs="Calibri"/>
                <w:color w:val="383838"/>
                <w:sz w:val="24"/>
                <w:szCs w:val="24"/>
                <w:lang w:eastAsia="en-IE"/>
              </w:rPr>
            </w:pPr>
            <w:r>
              <w:rPr>
                <w:rFonts w:ascii="Calibri" w:eastAsia="Times New Roman" w:hAnsi="Calibri" w:cs="Calibri"/>
                <w:color w:val="383838"/>
                <w:sz w:val="24"/>
                <w:szCs w:val="24"/>
                <w:lang w:eastAsia="en-IE"/>
              </w:rPr>
              <w:t>€301,564</w:t>
            </w:r>
          </w:p>
        </w:tc>
        <w:tc>
          <w:tcPr>
            <w:tcW w:w="2311" w:type="dxa"/>
          </w:tcPr>
          <w:p w14:paraId="66E274EC" w14:textId="347C368E" w:rsidR="00996171" w:rsidRDefault="00996171" w:rsidP="00F709D1">
            <w:pPr>
              <w:spacing w:after="150"/>
              <w:rPr>
                <w:rFonts w:ascii="Calibri" w:eastAsia="Times New Roman" w:hAnsi="Calibri" w:cs="Calibri"/>
                <w:color w:val="383838"/>
                <w:sz w:val="24"/>
                <w:szCs w:val="24"/>
                <w:lang w:eastAsia="en-IE"/>
              </w:rPr>
            </w:pPr>
            <w:r>
              <w:rPr>
                <w:rFonts w:ascii="Calibri" w:eastAsia="Times New Roman" w:hAnsi="Calibri" w:cs="Calibri"/>
                <w:color w:val="383838"/>
                <w:sz w:val="24"/>
                <w:szCs w:val="24"/>
                <w:lang w:eastAsia="en-IE"/>
              </w:rPr>
              <w:t>€226,564</w:t>
            </w:r>
          </w:p>
        </w:tc>
        <w:tc>
          <w:tcPr>
            <w:tcW w:w="2311" w:type="dxa"/>
          </w:tcPr>
          <w:p w14:paraId="18AC5F06" w14:textId="7E061972" w:rsidR="00996171" w:rsidRPr="00512796" w:rsidRDefault="00996171" w:rsidP="00F709D1">
            <w:pPr>
              <w:spacing w:after="150"/>
              <w:rPr>
                <w:rFonts w:ascii="Calibri" w:eastAsia="Times New Roman" w:hAnsi="Calibri" w:cs="Calibri"/>
                <w:color w:val="383838"/>
                <w:sz w:val="24"/>
                <w:szCs w:val="24"/>
                <w:highlight w:val="yellow"/>
                <w:lang w:eastAsia="en-IE"/>
              </w:rPr>
            </w:pPr>
            <w:r w:rsidRPr="00C4113E">
              <w:rPr>
                <w:rFonts w:ascii="Calibri" w:eastAsia="Times New Roman" w:hAnsi="Calibri" w:cs="Calibri"/>
                <w:color w:val="383838"/>
                <w:sz w:val="24"/>
                <w:szCs w:val="24"/>
                <w:lang w:eastAsia="en-IE"/>
              </w:rPr>
              <w:t>€28</w:t>
            </w:r>
            <w:r w:rsidR="00C4113E" w:rsidRPr="00C4113E">
              <w:rPr>
                <w:rFonts w:ascii="Calibri" w:eastAsia="Times New Roman" w:hAnsi="Calibri" w:cs="Calibri"/>
                <w:color w:val="383838"/>
                <w:sz w:val="24"/>
                <w:szCs w:val="24"/>
                <w:lang w:eastAsia="en-IE"/>
              </w:rPr>
              <w:t>6</w:t>
            </w:r>
            <w:r w:rsidRPr="00C4113E">
              <w:rPr>
                <w:rFonts w:ascii="Calibri" w:eastAsia="Times New Roman" w:hAnsi="Calibri" w:cs="Calibri"/>
                <w:color w:val="383838"/>
                <w:sz w:val="24"/>
                <w:szCs w:val="24"/>
                <w:lang w:eastAsia="en-IE"/>
              </w:rPr>
              <w:t>,</w:t>
            </w:r>
            <w:r w:rsidR="00C4113E" w:rsidRPr="00C4113E">
              <w:rPr>
                <w:rFonts w:ascii="Calibri" w:eastAsia="Times New Roman" w:hAnsi="Calibri" w:cs="Calibri"/>
                <w:color w:val="383838"/>
                <w:sz w:val="24"/>
                <w:szCs w:val="24"/>
                <w:lang w:eastAsia="en-IE"/>
              </w:rPr>
              <w:t>486</w:t>
            </w:r>
          </w:p>
        </w:tc>
      </w:tr>
      <w:tr w:rsidR="00F709D1" w14:paraId="67EE6394" w14:textId="77777777" w:rsidTr="00831A08">
        <w:tc>
          <w:tcPr>
            <w:tcW w:w="2802" w:type="dxa"/>
          </w:tcPr>
          <w:p w14:paraId="2F10C3F1" w14:textId="1D8C590D" w:rsidR="00F709D1" w:rsidRDefault="00F709D1" w:rsidP="00F709D1">
            <w:pPr>
              <w:pStyle w:val="NoSpacing"/>
              <w:rPr>
                <w:lang w:eastAsia="en-IE"/>
              </w:rPr>
            </w:pPr>
            <w:r>
              <w:rPr>
                <w:lang w:eastAsia="en-IE"/>
              </w:rPr>
              <w:t xml:space="preserve">House Type B – </w:t>
            </w:r>
            <w:r w:rsidR="00512796">
              <w:rPr>
                <w:lang w:eastAsia="en-IE"/>
              </w:rPr>
              <w:t xml:space="preserve">3 </w:t>
            </w:r>
            <w:r>
              <w:rPr>
                <w:lang w:eastAsia="en-IE"/>
              </w:rPr>
              <w:t>bed semi-detached</w:t>
            </w:r>
          </w:p>
          <w:p w14:paraId="3139CB65" w14:textId="77777777" w:rsidR="00F709D1" w:rsidRDefault="00F709D1" w:rsidP="00F709D1">
            <w:pPr>
              <w:pStyle w:val="NoSpacing"/>
              <w:rPr>
                <w:lang w:eastAsia="en-IE"/>
              </w:rPr>
            </w:pPr>
          </w:p>
        </w:tc>
        <w:tc>
          <w:tcPr>
            <w:tcW w:w="1818" w:type="dxa"/>
          </w:tcPr>
          <w:p w14:paraId="113CA92D" w14:textId="4446BC21" w:rsidR="00F709D1" w:rsidRDefault="00F709D1" w:rsidP="00F709D1">
            <w:pPr>
              <w:spacing w:after="150"/>
              <w:rPr>
                <w:rFonts w:ascii="Calibri" w:eastAsia="Times New Roman" w:hAnsi="Calibri" w:cs="Calibri"/>
                <w:color w:val="383838"/>
                <w:sz w:val="24"/>
                <w:szCs w:val="24"/>
                <w:lang w:eastAsia="en-IE"/>
              </w:rPr>
            </w:pPr>
            <w:r>
              <w:rPr>
                <w:rFonts w:ascii="Calibri" w:eastAsia="Times New Roman" w:hAnsi="Calibri" w:cs="Calibri"/>
                <w:color w:val="383838"/>
                <w:sz w:val="24"/>
                <w:szCs w:val="24"/>
                <w:lang w:eastAsia="en-IE"/>
              </w:rPr>
              <w:t>€3</w:t>
            </w:r>
            <w:r w:rsidR="00512796">
              <w:rPr>
                <w:rFonts w:ascii="Calibri" w:eastAsia="Times New Roman" w:hAnsi="Calibri" w:cs="Calibri"/>
                <w:color w:val="383838"/>
                <w:sz w:val="24"/>
                <w:szCs w:val="24"/>
                <w:lang w:eastAsia="en-IE"/>
              </w:rPr>
              <w:t>01,564</w:t>
            </w:r>
          </w:p>
        </w:tc>
        <w:tc>
          <w:tcPr>
            <w:tcW w:w="2311" w:type="dxa"/>
          </w:tcPr>
          <w:p w14:paraId="5F32E1C3" w14:textId="0B84F1F9" w:rsidR="00F709D1" w:rsidRDefault="00F709D1" w:rsidP="00F709D1">
            <w:pPr>
              <w:spacing w:after="150"/>
              <w:rPr>
                <w:rFonts w:ascii="Calibri" w:eastAsia="Times New Roman" w:hAnsi="Calibri" w:cs="Calibri"/>
                <w:color w:val="383838"/>
                <w:sz w:val="24"/>
                <w:szCs w:val="24"/>
                <w:lang w:eastAsia="en-IE"/>
              </w:rPr>
            </w:pPr>
            <w:r>
              <w:rPr>
                <w:rFonts w:ascii="Calibri" w:eastAsia="Times New Roman" w:hAnsi="Calibri" w:cs="Calibri"/>
                <w:color w:val="383838"/>
                <w:sz w:val="24"/>
                <w:szCs w:val="24"/>
                <w:lang w:eastAsia="en-IE"/>
              </w:rPr>
              <w:t>€2</w:t>
            </w:r>
            <w:r w:rsidR="00512796">
              <w:rPr>
                <w:rFonts w:ascii="Calibri" w:eastAsia="Times New Roman" w:hAnsi="Calibri" w:cs="Calibri"/>
                <w:color w:val="383838"/>
                <w:sz w:val="24"/>
                <w:szCs w:val="24"/>
                <w:lang w:eastAsia="en-IE"/>
              </w:rPr>
              <w:t>26</w:t>
            </w:r>
            <w:r>
              <w:rPr>
                <w:rFonts w:ascii="Calibri" w:eastAsia="Times New Roman" w:hAnsi="Calibri" w:cs="Calibri"/>
                <w:color w:val="383838"/>
                <w:sz w:val="24"/>
                <w:szCs w:val="24"/>
                <w:lang w:eastAsia="en-IE"/>
              </w:rPr>
              <w:t>,</w:t>
            </w:r>
            <w:r w:rsidR="00512796">
              <w:rPr>
                <w:rFonts w:ascii="Calibri" w:eastAsia="Times New Roman" w:hAnsi="Calibri" w:cs="Calibri"/>
                <w:color w:val="383838"/>
                <w:sz w:val="24"/>
                <w:szCs w:val="24"/>
                <w:lang w:eastAsia="en-IE"/>
              </w:rPr>
              <w:t>564</w:t>
            </w:r>
          </w:p>
        </w:tc>
        <w:tc>
          <w:tcPr>
            <w:tcW w:w="2311" w:type="dxa"/>
          </w:tcPr>
          <w:p w14:paraId="3E0BDB71" w14:textId="313AD9B1" w:rsidR="00F709D1" w:rsidRDefault="00F709D1" w:rsidP="00F709D1">
            <w:pPr>
              <w:spacing w:after="150"/>
              <w:rPr>
                <w:rFonts w:ascii="Calibri" w:eastAsia="Times New Roman" w:hAnsi="Calibri" w:cs="Calibri"/>
                <w:color w:val="383838"/>
                <w:sz w:val="24"/>
                <w:szCs w:val="24"/>
                <w:lang w:eastAsia="en-IE"/>
              </w:rPr>
            </w:pPr>
            <w:r w:rsidRPr="00C4113E">
              <w:rPr>
                <w:rFonts w:ascii="Calibri" w:eastAsia="Times New Roman" w:hAnsi="Calibri" w:cs="Calibri"/>
                <w:color w:val="383838"/>
                <w:sz w:val="24"/>
                <w:szCs w:val="24"/>
                <w:lang w:eastAsia="en-IE"/>
              </w:rPr>
              <w:t>€</w:t>
            </w:r>
            <w:r w:rsidR="00C4113E" w:rsidRPr="00C4113E">
              <w:rPr>
                <w:rFonts w:ascii="Calibri" w:eastAsia="Times New Roman" w:hAnsi="Calibri" w:cs="Calibri"/>
                <w:color w:val="383838"/>
                <w:sz w:val="24"/>
                <w:szCs w:val="24"/>
                <w:lang w:eastAsia="en-IE"/>
              </w:rPr>
              <w:t>286</w:t>
            </w:r>
            <w:r w:rsidRPr="00C4113E">
              <w:rPr>
                <w:rFonts w:ascii="Calibri" w:eastAsia="Times New Roman" w:hAnsi="Calibri" w:cs="Calibri"/>
                <w:color w:val="383838"/>
                <w:sz w:val="24"/>
                <w:szCs w:val="24"/>
                <w:lang w:eastAsia="en-IE"/>
              </w:rPr>
              <w:t>,</w:t>
            </w:r>
            <w:r w:rsidR="00C4113E" w:rsidRPr="00C4113E">
              <w:rPr>
                <w:rFonts w:ascii="Calibri" w:eastAsia="Times New Roman" w:hAnsi="Calibri" w:cs="Calibri"/>
                <w:color w:val="383838"/>
                <w:sz w:val="24"/>
                <w:szCs w:val="24"/>
                <w:lang w:eastAsia="en-IE"/>
              </w:rPr>
              <w:t>486</w:t>
            </w:r>
          </w:p>
        </w:tc>
      </w:tr>
      <w:tr w:rsidR="00F709D1" w14:paraId="5CD7887C" w14:textId="77777777" w:rsidTr="00831A08">
        <w:tc>
          <w:tcPr>
            <w:tcW w:w="2802" w:type="dxa"/>
          </w:tcPr>
          <w:p w14:paraId="3F6F0353" w14:textId="5465CEE6" w:rsidR="00F709D1" w:rsidRDefault="00F709D1" w:rsidP="00F709D1">
            <w:pPr>
              <w:pStyle w:val="NoSpacing"/>
              <w:rPr>
                <w:lang w:eastAsia="en-IE"/>
              </w:rPr>
            </w:pPr>
            <w:r>
              <w:rPr>
                <w:lang w:eastAsia="en-IE"/>
              </w:rPr>
              <w:t xml:space="preserve">House Type </w:t>
            </w:r>
            <w:r w:rsidR="00FB74C3">
              <w:rPr>
                <w:lang w:eastAsia="en-IE"/>
              </w:rPr>
              <w:t xml:space="preserve">C </w:t>
            </w:r>
            <w:r>
              <w:rPr>
                <w:lang w:eastAsia="en-IE"/>
              </w:rPr>
              <w:t>– 4 bed semi-detached</w:t>
            </w:r>
          </w:p>
        </w:tc>
        <w:tc>
          <w:tcPr>
            <w:tcW w:w="1818" w:type="dxa"/>
          </w:tcPr>
          <w:p w14:paraId="20DF69D6" w14:textId="6CFF0846" w:rsidR="00F709D1" w:rsidRDefault="00F709D1" w:rsidP="00F709D1">
            <w:pPr>
              <w:spacing w:after="150"/>
              <w:rPr>
                <w:rFonts w:ascii="Calibri" w:eastAsia="Times New Roman" w:hAnsi="Calibri" w:cs="Calibri"/>
                <w:color w:val="383838"/>
                <w:sz w:val="24"/>
                <w:szCs w:val="24"/>
                <w:lang w:eastAsia="en-IE"/>
              </w:rPr>
            </w:pPr>
            <w:r>
              <w:rPr>
                <w:rFonts w:ascii="Calibri" w:eastAsia="Times New Roman" w:hAnsi="Calibri" w:cs="Calibri"/>
                <w:color w:val="383838"/>
                <w:sz w:val="24"/>
                <w:szCs w:val="24"/>
                <w:lang w:eastAsia="en-IE"/>
              </w:rPr>
              <w:t>€3</w:t>
            </w:r>
            <w:r w:rsidR="00512796">
              <w:rPr>
                <w:rFonts w:ascii="Calibri" w:eastAsia="Times New Roman" w:hAnsi="Calibri" w:cs="Calibri"/>
                <w:color w:val="383838"/>
                <w:sz w:val="24"/>
                <w:szCs w:val="24"/>
                <w:lang w:eastAsia="en-IE"/>
              </w:rPr>
              <w:t>31</w:t>
            </w:r>
            <w:r>
              <w:rPr>
                <w:rFonts w:ascii="Calibri" w:eastAsia="Times New Roman" w:hAnsi="Calibri" w:cs="Calibri"/>
                <w:color w:val="383838"/>
                <w:sz w:val="24"/>
                <w:szCs w:val="24"/>
                <w:lang w:eastAsia="en-IE"/>
              </w:rPr>
              <w:t>,</w:t>
            </w:r>
            <w:r w:rsidR="00512796">
              <w:rPr>
                <w:rFonts w:ascii="Calibri" w:eastAsia="Times New Roman" w:hAnsi="Calibri" w:cs="Calibri"/>
                <w:color w:val="383838"/>
                <w:sz w:val="24"/>
                <w:szCs w:val="24"/>
                <w:lang w:eastAsia="en-IE"/>
              </w:rPr>
              <w:t>214</w:t>
            </w:r>
          </w:p>
        </w:tc>
        <w:tc>
          <w:tcPr>
            <w:tcW w:w="2311" w:type="dxa"/>
          </w:tcPr>
          <w:p w14:paraId="35EBF2B0" w14:textId="45821514" w:rsidR="00F709D1" w:rsidRDefault="00F709D1" w:rsidP="00F709D1">
            <w:pPr>
              <w:spacing w:after="150"/>
              <w:rPr>
                <w:rFonts w:ascii="Calibri" w:eastAsia="Times New Roman" w:hAnsi="Calibri" w:cs="Calibri"/>
                <w:color w:val="383838"/>
                <w:sz w:val="24"/>
                <w:szCs w:val="24"/>
                <w:lang w:eastAsia="en-IE"/>
              </w:rPr>
            </w:pPr>
            <w:r>
              <w:rPr>
                <w:rFonts w:ascii="Calibri" w:eastAsia="Times New Roman" w:hAnsi="Calibri" w:cs="Calibri"/>
                <w:color w:val="383838"/>
                <w:sz w:val="24"/>
                <w:szCs w:val="24"/>
                <w:lang w:eastAsia="en-IE"/>
              </w:rPr>
              <w:t>€25</w:t>
            </w:r>
            <w:r w:rsidR="00512796">
              <w:rPr>
                <w:rFonts w:ascii="Calibri" w:eastAsia="Times New Roman" w:hAnsi="Calibri" w:cs="Calibri"/>
                <w:color w:val="383838"/>
                <w:sz w:val="24"/>
                <w:szCs w:val="24"/>
                <w:lang w:eastAsia="en-IE"/>
              </w:rPr>
              <w:t>6</w:t>
            </w:r>
            <w:r>
              <w:rPr>
                <w:rFonts w:ascii="Calibri" w:eastAsia="Times New Roman" w:hAnsi="Calibri" w:cs="Calibri"/>
                <w:color w:val="383838"/>
                <w:sz w:val="24"/>
                <w:szCs w:val="24"/>
                <w:lang w:eastAsia="en-IE"/>
              </w:rPr>
              <w:t>,</w:t>
            </w:r>
            <w:r w:rsidR="00512796">
              <w:rPr>
                <w:rFonts w:ascii="Calibri" w:eastAsia="Times New Roman" w:hAnsi="Calibri" w:cs="Calibri"/>
                <w:color w:val="383838"/>
                <w:sz w:val="24"/>
                <w:szCs w:val="24"/>
                <w:lang w:eastAsia="en-IE"/>
              </w:rPr>
              <w:t>214</w:t>
            </w:r>
          </w:p>
        </w:tc>
        <w:tc>
          <w:tcPr>
            <w:tcW w:w="2311" w:type="dxa"/>
          </w:tcPr>
          <w:p w14:paraId="37CA0967" w14:textId="5CA0762C" w:rsidR="00F709D1" w:rsidRDefault="00F709D1" w:rsidP="00F709D1">
            <w:pPr>
              <w:spacing w:after="150"/>
              <w:rPr>
                <w:rFonts w:ascii="Calibri" w:eastAsia="Times New Roman" w:hAnsi="Calibri" w:cs="Calibri"/>
                <w:color w:val="383838"/>
                <w:sz w:val="24"/>
                <w:szCs w:val="24"/>
                <w:lang w:eastAsia="en-IE"/>
              </w:rPr>
            </w:pPr>
            <w:r w:rsidRPr="00C4113E">
              <w:rPr>
                <w:rFonts w:ascii="Calibri" w:eastAsia="Times New Roman" w:hAnsi="Calibri" w:cs="Calibri"/>
                <w:color w:val="383838"/>
                <w:sz w:val="24"/>
                <w:szCs w:val="24"/>
                <w:lang w:eastAsia="en-IE"/>
              </w:rPr>
              <w:t>€3</w:t>
            </w:r>
            <w:r w:rsidR="00C4113E" w:rsidRPr="00C4113E">
              <w:rPr>
                <w:rFonts w:ascii="Calibri" w:eastAsia="Times New Roman" w:hAnsi="Calibri" w:cs="Calibri"/>
                <w:color w:val="383838"/>
                <w:sz w:val="24"/>
                <w:szCs w:val="24"/>
                <w:lang w:eastAsia="en-IE"/>
              </w:rPr>
              <w:t>14</w:t>
            </w:r>
            <w:r w:rsidRPr="00C4113E">
              <w:rPr>
                <w:rFonts w:ascii="Calibri" w:eastAsia="Times New Roman" w:hAnsi="Calibri" w:cs="Calibri"/>
                <w:color w:val="383838"/>
                <w:sz w:val="24"/>
                <w:szCs w:val="24"/>
                <w:lang w:eastAsia="en-IE"/>
              </w:rPr>
              <w:t>,</w:t>
            </w:r>
            <w:r w:rsidR="00C4113E" w:rsidRPr="00C4113E">
              <w:rPr>
                <w:rFonts w:ascii="Calibri" w:eastAsia="Times New Roman" w:hAnsi="Calibri" w:cs="Calibri"/>
                <w:color w:val="383838"/>
                <w:sz w:val="24"/>
                <w:szCs w:val="24"/>
                <w:lang w:eastAsia="en-IE"/>
              </w:rPr>
              <w:t>653</w:t>
            </w:r>
          </w:p>
        </w:tc>
      </w:tr>
    </w:tbl>
    <w:p w14:paraId="4B93FF31" w14:textId="77777777" w:rsidR="003A0A71" w:rsidRDefault="003A0A71" w:rsidP="00CB0A39">
      <w:pPr>
        <w:spacing w:after="150" w:line="240" w:lineRule="auto"/>
        <w:rPr>
          <w:rFonts w:ascii="Calibri" w:eastAsia="Times New Roman" w:hAnsi="Calibri" w:cs="Calibri"/>
          <w:color w:val="383838"/>
          <w:sz w:val="24"/>
          <w:szCs w:val="24"/>
          <w:lang w:eastAsia="en-IE"/>
        </w:rPr>
      </w:pPr>
    </w:p>
    <w:p w14:paraId="6C765851" w14:textId="66A2C2C7" w:rsidR="00C96D7C" w:rsidRDefault="00CB0A39" w:rsidP="00CB0A39">
      <w:pPr>
        <w:spacing w:after="150" w:line="240" w:lineRule="auto"/>
        <w:rPr>
          <w:rFonts w:ascii="Calibri" w:eastAsia="Times New Roman" w:hAnsi="Calibri" w:cs="Calibri"/>
          <w:color w:val="383838"/>
          <w:sz w:val="24"/>
          <w:szCs w:val="24"/>
          <w:lang w:eastAsia="en-IE"/>
        </w:rPr>
      </w:pPr>
      <w:r w:rsidRPr="00CB0A39">
        <w:rPr>
          <w:rFonts w:ascii="Calibri" w:eastAsia="Times New Roman" w:hAnsi="Calibri" w:cs="Calibri"/>
          <w:color w:val="383838"/>
          <w:sz w:val="24"/>
          <w:szCs w:val="24"/>
          <w:lang w:eastAsia="en-IE"/>
        </w:rPr>
        <w:t xml:space="preserve">Applicant “purchasing power” will determine the price that </w:t>
      </w:r>
      <w:r w:rsidR="00E92499">
        <w:rPr>
          <w:rFonts w:ascii="Calibri" w:eastAsia="Times New Roman" w:hAnsi="Calibri" w:cs="Calibri"/>
          <w:color w:val="383838"/>
          <w:sz w:val="24"/>
          <w:szCs w:val="24"/>
          <w:lang w:eastAsia="en-IE"/>
        </w:rPr>
        <w:t xml:space="preserve">the purchaser will </w:t>
      </w:r>
      <w:r w:rsidRPr="00CB0A39">
        <w:rPr>
          <w:rFonts w:ascii="Calibri" w:eastAsia="Times New Roman" w:hAnsi="Calibri" w:cs="Calibri"/>
          <w:color w:val="383838"/>
          <w:sz w:val="24"/>
          <w:szCs w:val="24"/>
          <w:lang w:eastAsia="en-IE"/>
        </w:rPr>
        <w:t>pay for the affordable home.  Indicative pricing based on sample income and deposit levels relative to the minimum and maximum affordable purchase prices for the available property types are shown below as a guide for potential applicants:</w:t>
      </w:r>
    </w:p>
    <w:p w14:paraId="5E72C033" w14:textId="77777777" w:rsidR="00C96D7C" w:rsidRDefault="00C96D7C" w:rsidP="00CB0A39">
      <w:pPr>
        <w:spacing w:after="150" w:line="240" w:lineRule="auto"/>
        <w:rPr>
          <w:rFonts w:ascii="Calibri" w:eastAsia="Times New Roman" w:hAnsi="Calibri" w:cs="Calibri"/>
          <w:color w:val="383838"/>
          <w:sz w:val="24"/>
          <w:szCs w:val="24"/>
          <w:lang w:eastAsia="en-IE"/>
        </w:rPr>
      </w:pPr>
    </w:p>
    <w:p w14:paraId="388C7376" w14:textId="1B271315" w:rsidR="0003067D" w:rsidRDefault="00CB0A39" w:rsidP="00CB0A39">
      <w:pPr>
        <w:spacing w:after="150" w:line="240" w:lineRule="auto"/>
        <w:rPr>
          <w:rFonts w:ascii="Calibri" w:eastAsia="Times New Roman" w:hAnsi="Calibri" w:cs="Calibri"/>
          <w:b/>
          <w:bCs/>
          <w:color w:val="383838"/>
          <w:sz w:val="24"/>
          <w:szCs w:val="24"/>
          <w:lang w:eastAsia="en-IE"/>
        </w:rPr>
      </w:pPr>
      <w:r w:rsidRPr="00CB0A39">
        <w:rPr>
          <w:rFonts w:ascii="Calibri" w:eastAsia="Times New Roman" w:hAnsi="Calibri" w:cs="Calibri"/>
          <w:b/>
          <w:bCs/>
          <w:color w:val="383838"/>
          <w:sz w:val="24"/>
          <w:szCs w:val="24"/>
          <w:lang w:eastAsia="en-IE"/>
        </w:rPr>
        <w:t> </w:t>
      </w:r>
      <w:r w:rsidR="0003067D">
        <w:rPr>
          <w:rFonts w:ascii="Calibri" w:eastAsia="Times New Roman" w:hAnsi="Calibri" w:cs="Calibri"/>
          <w:b/>
          <w:bCs/>
          <w:color w:val="383838"/>
          <w:sz w:val="24"/>
          <w:szCs w:val="24"/>
          <w:lang w:eastAsia="en-IE"/>
        </w:rPr>
        <w:t>Property</w:t>
      </w:r>
      <w:r w:rsidR="008F71E5">
        <w:rPr>
          <w:rFonts w:ascii="Calibri" w:eastAsia="Times New Roman" w:hAnsi="Calibri" w:cs="Calibri"/>
          <w:b/>
          <w:bCs/>
          <w:color w:val="383838"/>
          <w:sz w:val="24"/>
          <w:szCs w:val="24"/>
          <w:lang w:eastAsia="en-IE"/>
        </w:rPr>
        <w:t xml:space="preserve"> – </w:t>
      </w:r>
      <w:r w:rsidR="0003067D">
        <w:rPr>
          <w:rFonts w:ascii="Calibri" w:eastAsia="Times New Roman" w:hAnsi="Calibri" w:cs="Calibri"/>
          <w:b/>
          <w:bCs/>
          <w:color w:val="383838"/>
          <w:sz w:val="24"/>
          <w:szCs w:val="24"/>
          <w:lang w:eastAsia="en-IE"/>
        </w:rPr>
        <w:t>3</w:t>
      </w:r>
      <w:r w:rsidR="008F71E5">
        <w:rPr>
          <w:rFonts w:ascii="Calibri" w:eastAsia="Times New Roman" w:hAnsi="Calibri" w:cs="Calibri"/>
          <w:b/>
          <w:bCs/>
          <w:color w:val="383838"/>
          <w:sz w:val="24"/>
          <w:szCs w:val="24"/>
          <w:lang w:eastAsia="en-IE"/>
        </w:rPr>
        <w:t>-</w:t>
      </w:r>
      <w:r w:rsidR="0003067D">
        <w:rPr>
          <w:rFonts w:ascii="Calibri" w:eastAsia="Times New Roman" w:hAnsi="Calibri" w:cs="Calibri"/>
          <w:b/>
          <w:bCs/>
          <w:color w:val="383838"/>
          <w:sz w:val="24"/>
          <w:szCs w:val="24"/>
          <w:lang w:eastAsia="en-IE"/>
        </w:rPr>
        <w:t>Bed Semi</w:t>
      </w:r>
      <w:r w:rsidR="00992805">
        <w:rPr>
          <w:rFonts w:ascii="Calibri" w:eastAsia="Times New Roman" w:hAnsi="Calibri" w:cs="Calibri"/>
          <w:b/>
          <w:bCs/>
          <w:color w:val="383838"/>
          <w:sz w:val="24"/>
          <w:szCs w:val="24"/>
          <w:lang w:eastAsia="en-IE"/>
        </w:rPr>
        <w:t xml:space="preserve"> – Market Value €295,500</w:t>
      </w:r>
    </w:p>
    <w:tbl>
      <w:tblPr>
        <w:tblW w:w="9127" w:type="dxa"/>
        <w:tblInd w:w="113" w:type="dxa"/>
        <w:tblLook w:val="04A0" w:firstRow="1" w:lastRow="0" w:firstColumn="1" w:lastColumn="0" w:noHBand="0" w:noVBand="1"/>
      </w:tblPr>
      <w:tblGrid>
        <w:gridCol w:w="1271"/>
        <w:gridCol w:w="1276"/>
        <w:gridCol w:w="1179"/>
        <w:gridCol w:w="1514"/>
        <w:gridCol w:w="1418"/>
        <w:gridCol w:w="1417"/>
        <w:gridCol w:w="1052"/>
      </w:tblGrid>
      <w:tr w:rsidR="00117598" w:rsidRPr="00FB1CEA" w14:paraId="02F9BD1B" w14:textId="77777777" w:rsidTr="00C8450B">
        <w:trPr>
          <w:trHeight w:val="864"/>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7E735574" w14:textId="77777777" w:rsidR="00FB1CEA" w:rsidRPr="00FB1CEA" w:rsidRDefault="00FB1CEA" w:rsidP="00FB1CEA">
            <w:pPr>
              <w:spacing w:after="0" w:line="240" w:lineRule="auto"/>
              <w:rPr>
                <w:rFonts w:ascii="Calibri" w:eastAsia="Times New Roman" w:hAnsi="Calibri" w:cs="Calibri"/>
                <w:b/>
                <w:bCs/>
                <w:color w:val="000000"/>
                <w:lang w:eastAsia="en-IE"/>
              </w:rPr>
            </w:pPr>
            <w:r w:rsidRPr="00FB1CEA">
              <w:rPr>
                <w:rFonts w:ascii="Calibri" w:eastAsia="Times New Roman" w:hAnsi="Calibri" w:cs="Calibri"/>
                <w:b/>
                <w:bCs/>
                <w:color w:val="000000"/>
                <w:lang w:eastAsia="en-IE"/>
              </w:rPr>
              <w:t>Gross Household Income</w:t>
            </w:r>
          </w:p>
        </w:tc>
        <w:tc>
          <w:tcPr>
            <w:tcW w:w="1276" w:type="dxa"/>
            <w:tcBorders>
              <w:top w:val="single" w:sz="4" w:space="0" w:color="auto"/>
              <w:left w:val="nil"/>
              <w:bottom w:val="single" w:sz="4" w:space="0" w:color="auto"/>
              <w:right w:val="single" w:sz="4" w:space="0" w:color="auto"/>
            </w:tcBorders>
            <w:shd w:val="clear" w:color="auto" w:fill="auto"/>
            <w:hideMark/>
          </w:tcPr>
          <w:p w14:paraId="29A2346F" w14:textId="0415DEFD" w:rsidR="00FB1CEA" w:rsidRPr="00FB1CEA" w:rsidRDefault="00BF197D" w:rsidP="00FB1CEA">
            <w:pPr>
              <w:spacing w:after="0" w:line="240" w:lineRule="auto"/>
              <w:rPr>
                <w:rFonts w:ascii="Calibri" w:eastAsia="Times New Roman" w:hAnsi="Calibri" w:cs="Calibri"/>
                <w:b/>
                <w:bCs/>
                <w:color w:val="000000"/>
                <w:lang w:eastAsia="en-IE"/>
              </w:rPr>
            </w:pPr>
            <w:r w:rsidRPr="00FB1CEA">
              <w:rPr>
                <w:rFonts w:ascii="Calibri" w:eastAsia="Times New Roman" w:hAnsi="Calibri" w:cs="Calibri"/>
                <w:b/>
                <w:bCs/>
                <w:color w:val="000000"/>
                <w:lang w:eastAsia="en-IE"/>
              </w:rPr>
              <w:t>Mortgage</w:t>
            </w:r>
            <w:r w:rsidR="00FB1CEA" w:rsidRPr="00FB1CEA">
              <w:rPr>
                <w:rFonts w:ascii="Calibri" w:eastAsia="Times New Roman" w:hAnsi="Calibri" w:cs="Calibri"/>
                <w:b/>
                <w:bCs/>
                <w:color w:val="000000"/>
                <w:lang w:eastAsia="en-IE"/>
              </w:rPr>
              <w:t xml:space="preserve"> (income x 3.5)</w:t>
            </w:r>
          </w:p>
        </w:tc>
        <w:tc>
          <w:tcPr>
            <w:tcW w:w="1179" w:type="dxa"/>
            <w:tcBorders>
              <w:top w:val="single" w:sz="4" w:space="0" w:color="auto"/>
              <w:left w:val="nil"/>
              <w:bottom w:val="single" w:sz="4" w:space="0" w:color="auto"/>
              <w:right w:val="single" w:sz="4" w:space="0" w:color="auto"/>
            </w:tcBorders>
            <w:shd w:val="clear" w:color="auto" w:fill="auto"/>
            <w:hideMark/>
          </w:tcPr>
          <w:p w14:paraId="4EC25260" w14:textId="77777777" w:rsidR="00FB1CEA" w:rsidRPr="00FB1CEA" w:rsidRDefault="00FB1CEA" w:rsidP="00FB1CEA">
            <w:pPr>
              <w:spacing w:after="0" w:line="240" w:lineRule="auto"/>
              <w:rPr>
                <w:rFonts w:ascii="Calibri" w:eastAsia="Times New Roman" w:hAnsi="Calibri" w:cs="Calibri"/>
                <w:b/>
                <w:bCs/>
                <w:color w:val="000000"/>
                <w:lang w:eastAsia="en-IE"/>
              </w:rPr>
            </w:pPr>
            <w:r w:rsidRPr="00FB1CEA">
              <w:rPr>
                <w:rFonts w:ascii="Calibri" w:eastAsia="Times New Roman" w:hAnsi="Calibri" w:cs="Calibri"/>
                <w:b/>
                <w:bCs/>
                <w:color w:val="000000"/>
                <w:lang w:eastAsia="en-IE"/>
              </w:rPr>
              <w:t>Deposit (Minimum 10%)</w:t>
            </w:r>
          </w:p>
        </w:tc>
        <w:tc>
          <w:tcPr>
            <w:tcW w:w="1514" w:type="dxa"/>
            <w:tcBorders>
              <w:top w:val="single" w:sz="4" w:space="0" w:color="auto"/>
              <w:left w:val="nil"/>
              <w:bottom w:val="single" w:sz="4" w:space="0" w:color="auto"/>
              <w:right w:val="single" w:sz="4" w:space="0" w:color="auto"/>
            </w:tcBorders>
            <w:shd w:val="clear" w:color="auto" w:fill="auto"/>
            <w:vAlign w:val="bottom"/>
            <w:hideMark/>
          </w:tcPr>
          <w:p w14:paraId="0FDF14BB" w14:textId="77777777" w:rsidR="00FB1CEA" w:rsidRPr="00FB1CEA" w:rsidRDefault="00FB1CEA" w:rsidP="00FB1CEA">
            <w:pPr>
              <w:spacing w:after="0" w:line="240" w:lineRule="auto"/>
              <w:rPr>
                <w:rFonts w:ascii="Calibri" w:eastAsia="Times New Roman" w:hAnsi="Calibri" w:cs="Calibri"/>
                <w:b/>
                <w:bCs/>
                <w:color w:val="000000"/>
                <w:lang w:eastAsia="en-IE"/>
              </w:rPr>
            </w:pPr>
            <w:r w:rsidRPr="00FB1CEA">
              <w:rPr>
                <w:rFonts w:ascii="Calibri" w:eastAsia="Times New Roman" w:hAnsi="Calibri" w:cs="Calibri"/>
                <w:b/>
                <w:bCs/>
                <w:color w:val="000000"/>
                <w:lang w:eastAsia="en-IE"/>
              </w:rPr>
              <w:t>Purchasing Power (=Mortgage + Deposit)</w:t>
            </w:r>
          </w:p>
        </w:tc>
        <w:tc>
          <w:tcPr>
            <w:tcW w:w="1418" w:type="dxa"/>
            <w:tcBorders>
              <w:top w:val="single" w:sz="4" w:space="0" w:color="auto"/>
              <w:left w:val="nil"/>
              <w:bottom w:val="single" w:sz="4" w:space="0" w:color="auto"/>
              <w:right w:val="single" w:sz="4" w:space="0" w:color="auto"/>
            </w:tcBorders>
            <w:shd w:val="clear" w:color="auto" w:fill="auto"/>
            <w:hideMark/>
          </w:tcPr>
          <w:p w14:paraId="7C2AF3F7" w14:textId="77777777" w:rsidR="00FB1CEA" w:rsidRPr="00FB1CEA" w:rsidRDefault="00FB1CEA" w:rsidP="00FB1CEA">
            <w:pPr>
              <w:spacing w:after="0" w:line="240" w:lineRule="auto"/>
              <w:rPr>
                <w:rFonts w:ascii="Calibri" w:eastAsia="Times New Roman" w:hAnsi="Calibri" w:cs="Calibri"/>
                <w:b/>
                <w:bCs/>
                <w:color w:val="000000"/>
                <w:lang w:eastAsia="en-IE"/>
              </w:rPr>
            </w:pPr>
            <w:r w:rsidRPr="00FB1CEA">
              <w:rPr>
                <w:rFonts w:ascii="Calibri" w:eastAsia="Times New Roman" w:hAnsi="Calibri" w:cs="Calibri"/>
                <w:b/>
                <w:bCs/>
                <w:color w:val="000000"/>
                <w:lang w:eastAsia="en-IE"/>
              </w:rPr>
              <w:t>Applicant Contribution</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16DE471D" w14:textId="77777777" w:rsidR="00FB1CEA" w:rsidRPr="00FB1CEA" w:rsidRDefault="00FB1CEA" w:rsidP="00FB1CEA">
            <w:pPr>
              <w:spacing w:after="0" w:line="240" w:lineRule="auto"/>
              <w:rPr>
                <w:rFonts w:ascii="Calibri" w:eastAsia="Times New Roman" w:hAnsi="Calibri" w:cs="Calibri"/>
                <w:b/>
                <w:bCs/>
                <w:color w:val="000000"/>
                <w:lang w:eastAsia="en-IE"/>
              </w:rPr>
            </w:pPr>
            <w:r w:rsidRPr="00FB1CEA">
              <w:rPr>
                <w:rFonts w:ascii="Calibri" w:eastAsia="Times New Roman" w:hAnsi="Calibri" w:cs="Calibri"/>
                <w:b/>
                <w:bCs/>
                <w:color w:val="000000"/>
                <w:lang w:eastAsia="en-IE"/>
              </w:rPr>
              <w:t>WCCC Contribution (Equity Share)</w:t>
            </w:r>
          </w:p>
        </w:tc>
        <w:tc>
          <w:tcPr>
            <w:tcW w:w="1052" w:type="dxa"/>
            <w:tcBorders>
              <w:top w:val="single" w:sz="4" w:space="0" w:color="auto"/>
              <w:left w:val="nil"/>
              <w:bottom w:val="single" w:sz="4" w:space="0" w:color="auto"/>
              <w:right w:val="single" w:sz="4" w:space="0" w:color="auto"/>
            </w:tcBorders>
            <w:shd w:val="clear" w:color="auto" w:fill="auto"/>
            <w:noWrap/>
            <w:hideMark/>
          </w:tcPr>
          <w:p w14:paraId="685AEB17" w14:textId="77777777" w:rsidR="00FB1CEA" w:rsidRPr="00FB1CEA" w:rsidRDefault="00FB1CEA" w:rsidP="00FB1CEA">
            <w:pPr>
              <w:spacing w:after="0" w:line="240" w:lineRule="auto"/>
              <w:rPr>
                <w:rFonts w:ascii="Calibri" w:eastAsia="Times New Roman" w:hAnsi="Calibri" w:cs="Calibri"/>
                <w:b/>
                <w:bCs/>
                <w:color w:val="000000"/>
                <w:lang w:eastAsia="en-IE"/>
              </w:rPr>
            </w:pPr>
            <w:r w:rsidRPr="00FB1CEA">
              <w:rPr>
                <w:rFonts w:ascii="Calibri" w:eastAsia="Times New Roman" w:hAnsi="Calibri" w:cs="Calibri"/>
                <w:b/>
                <w:bCs/>
                <w:color w:val="000000"/>
                <w:lang w:eastAsia="en-IE"/>
              </w:rPr>
              <w:t>Total Cost</w:t>
            </w:r>
          </w:p>
        </w:tc>
      </w:tr>
      <w:tr w:rsidR="00117598" w:rsidRPr="00FB1CEA" w14:paraId="1C8CB51C" w14:textId="77777777" w:rsidTr="00C8450B">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1D86FED" w14:textId="77777777" w:rsidR="00FB1CEA" w:rsidRPr="00FB1CEA" w:rsidRDefault="00FB1CEA" w:rsidP="00FB1CEA">
            <w:pPr>
              <w:spacing w:after="0" w:line="240" w:lineRule="auto"/>
              <w:rPr>
                <w:rFonts w:ascii="Calibri" w:eastAsia="Times New Roman" w:hAnsi="Calibri" w:cs="Calibri"/>
                <w:color w:val="000000"/>
                <w:lang w:eastAsia="en-IE"/>
              </w:rPr>
            </w:pPr>
            <w:r w:rsidRPr="00FB1CEA">
              <w:rPr>
                <w:rFonts w:ascii="Calibri" w:eastAsia="Times New Roman" w:hAnsi="Calibri" w:cs="Calibri"/>
                <w:color w:val="000000"/>
                <w:lang w:eastAsia="en-IE"/>
              </w:rPr>
              <w:t>€70,000</w:t>
            </w:r>
          </w:p>
        </w:tc>
        <w:tc>
          <w:tcPr>
            <w:tcW w:w="1276" w:type="dxa"/>
            <w:tcBorders>
              <w:top w:val="nil"/>
              <w:left w:val="nil"/>
              <w:bottom w:val="single" w:sz="4" w:space="0" w:color="auto"/>
              <w:right w:val="single" w:sz="4" w:space="0" w:color="auto"/>
            </w:tcBorders>
            <w:shd w:val="clear" w:color="auto" w:fill="auto"/>
            <w:noWrap/>
            <w:vAlign w:val="bottom"/>
            <w:hideMark/>
          </w:tcPr>
          <w:p w14:paraId="274ABD01" w14:textId="1D875F42" w:rsidR="00FB1CEA" w:rsidRPr="00FB1CEA" w:rsidRDefault="00FB1CEA" w:rsidP="00FB1CEA">
            <w:pPr>
              <w:spacing w:after="0" w:line="240" w:lineRule="auto"/>
              <w:rPr>
                <w:rFonts w:ascii="Calibri" w:eastAsia="Times New Roman" w:hAnsi="Calibri" w:cs="Calibri"/>
                <w:color w:val="000000"/>
                <w:lang w:eastAsia="en-IE"/>
              </w:rPr>
            </w:pPr>
            <w:r w:rsidRPr="00D21F72">
              <w:rPr>
                <w:rFonts w:ascii="Calibri" w:eastAsia="Times New Roman" w:hAnsi="Calibri" w:cs="Calibri"/>
                <w:color w:val="000000"/>
                <w:lang w:eastAsia="en-IE"/>
              </w:rPr>
              <w:t>€245,</w:t>
            </w:r>
            <w:r w:rsidR="00D21F72" w:rsidRPr="00D21F72">
              <w:rPr>
                <w:rFonts w:ascii="Calibri" w:eastAsia="Times New Roman" w:hAnsi="Calibri" w:cs="Calibri"/>
                <w:color w:val="000000"/>
                <w:lang w:eastAsia="en-IE"/>
              </w:rPr>
              <w:t>0</w:t>
            </w:r>
            <w:r w:rsidRPr="00D21F72">
              <w:rPr>
                <w:rFonts w:ascii="Calibri" w:eastAsia="Times New Roman" w:hAnsi="Calibri" w:cs="Calibri"/>
                <w:color w:val="000000"/>
                <w:lang w:eastAsia="en-IE"/>
              </w:rPr>
              <w:t>00</w:t>
            </w:r>
          </w:p>
        </w:tc>
        <w:tc>
          <w:tcPr>
            <w:tcW w:w="1179" w:type="dxa"/>
            <w:tcBorders>
              <w:top w:val="nil"/>
              <w:left w:val="nil"/>
              <w:bottom w:val="single" w:sz="4" w:space="0" w:color="auto"/>
              <w:right w:val="single" w:sz="4" w:space="0" w:color="auto"/>
            </w:tcBorders>
            <w:shd w:val="clear" w:color="auto" w:fill="auto"/>
            <w:noWrap/>
            <w:vAlign w:val="bottom"/>
            <w:hideMark/>
          </w:tcPr>
          <w:p w14:paraId="79419B0A" w14:textId="77777777" w:rsidR="00FB1CEA" w:rsidRPr="00FB1CEA" w:rsidRDefault="00FB1CEA" w:rsidP="00FB1CEA">
            <w:pPr>
              <w:spacing w:after="0" w:line="240" w:lineRule="auto"/>
              <w:rPr>
                <w:rFonts w:ascii="Calibri" w:eastAsia="Times New Roman" w:hAnsi="Calibri" w:cs="Calibri"/>
                <w:color w:val="000000"/>
                <w:lang w:eastAsia="en-IE"/>
              </w:rPr>
            </w:pPr>
            <w:r w:rsidRPr="00FB1CEA">
              <w:rPr>
                <w:rFonts w:ascii="Calibri" w:eastAsia="Times New Roman" w:hAnsi="Calibri" w:cs="Calibri"/>
                <w:color w:val="000000"/>
                <w:lang w:eastAsia="en-IE"/>
              </w:rPr>
              <w:t>€27,222</w:t>
            </w:r>
          </w:p>
        </w:tc>
        <w:tc>
          <w:tcPr>
            <w:tcW w:w="1514" w:type="dxa"/>
            <w:tcBorders>
              <w:top w:val="nil"/>
              <w:left w:val="nil"/>
              <w:bottom w:val="single" w:sz="4" w:space="0" w:color="auto"/>
              <w:right w:val="single" w:sz="4" w:space="0" w:color="auto"/>
            </w:tcBorders>
            <w:shd w:val="clear" w:color="auto" w:fill="auto"/>
            <w:noWrap/>
            <w:vAlign w:val="bottom"/>
            <w:hideMark/>
          </w:tcPr>
          <w:p w14:paraId="64E5BA01" w14:textId="77777777" w:rsidR="00FB1CEA" w:rsidRPr="00FB1CEA" w:rsidRDefault="00FB1CEA" w:rsidP="00FB1CEA">
            <w:pPr>
              <w:spacing w:after="0" w:line="240" w:lineRule="auto"/>
              <w:rPr>
                <w:rFonts w:ascii="Calibri" w:eastAsia="Times New Roman" w:hAnsi="Calibri" w:cs="Calibri"/>
                <w:color w:val="000000"/>
                <w:lang w:eastAsia="en-IE"/>
              </w:rPr>
            </w:pPr>
            <w:r w:rsidRPr="00FB1CEA">
              <w:rPr>
                <w:rFonts w:ascii="Calibri" w:eastAsia="Times New Roman" w:hAnsi="Calibri" w:cs="Calibri"/>
                <w:color w:val="000000"/>
                <w:lang w:eastAsia="en-IE"/>
              </w:rPr>
              <w:t>€272,222</w:t>
            </w:r>
          </w:p>
        </w:tc>
        <w:tc>
          <w:tcPr>
            <w:tcW w:w="1418" w:type="dxa"/>
            <w:tcBorders>
              <w:top w:val="nil"/>
              <w:left w:val="nil"/>
              <w:bottom w:val="single" w:sz="4" w:space="0" w:color="auto"/>
              <w:right w:val="single" w:sz="4" w:space="0" w:color="auto"/>
            </w:tcBorders>
            <w:shd w:val="clear" w:color="auto" w:fill="auto"/>
            <w:noWrap/>
            <w:vAlign w:val="bottom"/>
            <w:hideMark/>
          </w:tcPr>
          <w:p w14:paraId="5C1D9D71" w14:textId="77777777" w:rsidR="00FB1CEA" w:rsidRPr="00FB1CEA" w:rsidRDefault="00FB1CEA" w:rsidP="00FB1CEA">
            <w:pPr>
              <w:spacing w:after="0" w:line="240" w:lineRule="auto"/>
              <w:rPr>
                <w:rFonts w:ascii="Calibri" w:eastAsia="Times New Roman" w:hAnsi="Calibri" w:cs="Calibri"/>
                <w:color w:val="000000"/>
                <w:lang w:eastAsia="en-IE"/>
              </w:rPr>
            </w:pPr>
            <w:r w:rsidRPr="00FB1CEA">
              <w:rPr>
                <w:rFonts w:ascii="Calibri" w:eastAsia="Times New Roman" w:hAnsi="Calibri" w:cs="Calibri"/>
                <w:color w:val="000000"/>
                <w:lang w:eastAsia="en-IE"/>
              </w:rPr>
              <w:t>€272,222</w:t>
            </w:r>
          </w:p>
        </w:tc>
        <w:tc>
          <w:tcPr>
            <w:tcW w:w="1417" w:type="dxa"/>
            <w:tcBorders>
              <w:top w:val="nil"/>
              <w:left w:val="nil"/>
              <w:bottom w:val="single" w:sz="4" w:space="0" w:color="auto"/>
              <w:right w:val="single" w:sz="4" w:space="0" w:color="auto"/>
            </w:tcBorders>
            <w:shd w:val="clear" w:color="auto" w:fill="auto"/>
            <w:noWrap/>
            <w:vAlign w:val="bottom"/>
            <w:hideMark/>
          </w:tcPr>
          <w:p w14:paraId="772DD329" w14:textId="77777777" w:rsidR="00FB1CEA" w:rsidRPr="00FB1CEA" w:rsidRDefault="00FB1CEA" w:rsidP="00FB1CEA">
            <w:pPr>
              <w:spacing w:after="0" w:line="240" w:lineRule="auto"/>
              <w:rPr>
                <w:rFonts w:ascii="Calibri" w:eastAsia="Times New Roman" w:hAnsi="Calibri" w:cs="Calibri"/>
                <w:color w:val="000000"/>
                <w:lang w:eastAsia="en-IE"/>
              </w:rPr>
            </w:pPr>
            <w:r w:rsidRPr="00FB1CEA">
              <w:rPr>
                <w:rFonts w:ascii="Calibri" w:eastAsia="Times New Roman" w:hAnsi="Calibri" w:cs="Calibri"/>
                <w:color w:val="000000"/>
                <w:lang w:eastAsia="en-IE"/>
              </w:rPr>
              <w:t>7.88%</w:t>
            </w:r>
          </w:p>
        </w:tc>
        <w:tc>
          <w:tcPr>
            <w:tcW w:w="1052" w:type="dxa"/>
            <w:tcBorders>
              <w:top w:val="nil"/>
              <w:left w:val="nil"/>
              <w:bottom w:val="single" w:sz="4" w:space="0" w:color="auto"/>
              <w:right w:val="single" w:sz="4" w:space="0" w:color="auto"/>
            </w:tcBorders>
            <w:shd w:val="clear" w:color="auto" w:fill="auto"/>
            <w:noWrap/>
            <w:vAlign w:val="bottom"/>
            <w:hideMark/>
          </w:tcPr>
          <w:p w14:paraId="340AC74D" w14:textId="77777777" w:rsidR="00FB1CEA" w:rsidRPr="00FB1CEA" w:rsidRDefault="00FB1CEA" w:rsidP="00FB1CEA">
            <w:pPr>
              <w:spacing w:after="0" w:line="240" w:lineRule="auto"/>
              <w:jc w:val="right"/>
              <w:rPr>
                <w:rFonts w:ascii="Calibri" w:eastAsia="Times New Roman" w:hAnsi="Calibri" w:cs="Calibri"/>
                <w:color w:val="000000"/>
                <w:lang w:eastAsia="en-IE"/>
              </w:rPr>
            </w:pPr>
            <w:r w:rsidRPr="00FB1CEA">
              <w:rPr>
                <w:rFonts w:ascii="Calibri" w:eastAsia="Times New Roman" w:hAnsi="Calibri" w:cs="Calibri"/>
                <w:color w:val="000000"/>
                <w:lang w:eastAsia="en-IE"/>
              </w:rPr>
              <w:t>€295,500</w:t>
            </w:r>
          </w:p>
        </w:tc>
      </w:tr>
      <w:tr w:rsidR="00117598" w:rsidRPr="00FB1CEA" w14:paraId="675F4FE8" w14:textId="77777777" w:rsidTr="00C8450B">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D0CA85F" w14:textId="77777777" w:rsidR="00FB1CEA" w:rsidRPr="00FB1CEA" w:rsidRDefault="00FB1CEA" w:rsidP="00FB1CEA">
            <w:pPr>
              <w:spacing w:after="0" w:line="240" w:lineRule="auto"/>
              <w:rPr>
                <w:rFonts w:ascii="Calibri" w:eastAsia="Times New Roman" w:hAnsi="Calibri" w:cs="Calibri"/>
                <w:color w:val="000000"/>
                <w:lang w:eastAsia="en-IE"/>
              </w:rPr>
            </w:pPr>
            <w:r w:rsidRPr="00FB1CEA">
              <w:rPr>
                <w:rFonts w:ascii="Calibri" w:eastAsia="Times New Roman" w:hAnsi="Calibri" w:cs="Calibri"/>
                <w:color w:val="000000"/>
                <w:lang w:eastAsia="en-IE"/>
              </w:rPr>
              <w:t>€65,000</w:t>
            </w:r>
          </w:p>
        </w:tc>
        <w:tc>
          <w:tcPr>
            <w:tcW w:w="1276" w:type="dxa"/>
            <w:tcBorders>
              <w:top w:val="nil"/>
              <w:left w:val="nil"/>
              <w:bottom w:val="single" w:sz="4" w:space="0" w:color="auto"/>
              <w:right w:val="single" w:sz="4" w:space="0" w:color="auto"/>
            </w:tcBorders>
            <w:shd w:val="clear" w:color="auto" w:fill="auto"/>
            <w:noWrap/>
            <w:vAlign w:val="bottom"/>
            <w:hideMark/>
          </w:tcPr>
          <w:p w14:paraId="49A41D00" w14:textId="77777777" w:rsidR="00FB1CEA" w:rsidRPr="00FB1CEA" w:rsidRDefault="00FB1CEA" w:rsidP="00FB1CEA">
            <w:pPr>
              <w:spacing w:after="0" w:line="240" w:lineRule="auto"/>
              <w:rPr>
                <w:rFonts w:ascii="Calibri" w:eastAsia="Times New Roman" w:hAnsi="Calibri" w:cs="Calibri"/>
                <w:color w:val="000000"/>
                <w:lang w:eastAsia="en-IE"/>
              </w:rPr>
            </w:pPr>
            <w:r w:rsidRPr="00FB1CEA">
              <w:rPr>
                <w:rFonts w:ascii="Calibri" w:eastAsia="Times New Roman" w:hAnsi="Calibri" w:cs="Calibri"/>
                <w:color w:val="000000"/>
                <w:lang w:eastAsia="en-IE"/>
              </w:rPr>
              <w:t>€227,500</w:t>
            </w:r>
          </w:p>
        </w:tc>
        <w:tc>
          <w:tcPr>
            <w:tcW w:w="1179" w:type="dxa"/>
            <w:tcBorders>
              <w:top w:val="nil"/>
              <w:left w:val="nil"/>
              <w:bottom w:val="single" w:sz="4" w:space="0" w:color="auto"/>
              <w:right w:val="single" w:sz="4" w:space="0" w:color="auto"/>
            </w:tcBorders>
            <w:shd w:val="clear" w:color="auto" w:fill="auto"/>
            <w:noWrap/>
            <w:vAlign w:val="bottom"/>
            <w:hideMark/>
          </w:tcPr>
          <w:p w14:paraId="37F976B2" w14:textId="77777777" w:rsidR="00FB1CEA" w:rsidRPr="00FB1CEA" w:rsidRDefault="00FB1CEA" w:rsidP="00FB1CEA">
            <w:pPr>
              <w:spacing w:after="0" w:line="240" w:lineRule="auto"/>
              <w:rPr>
                <w:rFonts w:ascii="Calibri" w:eastAsia="Times New Roman" w:hAnsi="Calibri" w:cs="Calibri"/>
                <w:color w:val="000000"/>
                <w:lang w:eastAsia="en-IE"/>
              </w:rPr>
            </w:pPr>
            <w:r w:rsidRPr="00FB1CEA">
              <w:rPr>
                <w:rFonts w:ascii="Calibri" w:eastAsia="Times New Roman" w:hAnsi="Calibri" w:cs="Calibri"/>
                <w:color w:val="000000"/>
                <w:lang w:eastAsia="en-IE"/>
              </w:rPr>
              <w:t>€25,278</w:t>
            </w:r>
          </w:p>
        </w:tc>
        <w:tc>
          <w:tcPr>
            <w:tcW w:w="1514" w:type="dxa"/>
            <w:tcBorders>
              <w:top w:val="nil"/>
              <w:left w:val="nil"/>
              <w:bottom w:val="single" w:sz="4" w:space="0" w:color="auto"/>
              <w:right w:val="single" w:sz="4" w:space="0" w:color="auto"/>
            </w:tcBorders>
            <w:shd w:val="clear" w:color="auto" w:fill="auto"/>
            <w:noWrap/>
            <w:vAlign w:val="bottom"/>
            <w:hideMark/>
          </w:tcPr>
          <w:p w14:paraId="784B6181" w14:textId="77777777" w:rsidR="00FB1CEA" w:rsidRPr="00FB1CEA" w:rsidRDefault="00FB1CEA" w:rsidP="00FB1CEA">
            <w:pPr>
              <w:spacing w:after="0" w:line="240" w:lineRule="auto"/>
              <w:rPr>
                <w:rFonts w:ascii="Calibri" w:eastAsia="Times New Roman" w:hAnsi="Calibri" w:cs="Calibri"/>
                <w:color w:val="000000"/>
                <w:lang w:eastAsia="en-IE"/>
              </w:rPr>
            </w:pPr>
            <w:r w:rsidRPr="00FB1CEA">
              <w:rPr>
                <w:rFonts w:ascii="Calibri" w:eastAsia="Times New Roman" w:hAnsi="Calibri" w:cs="Calibri"/>
                <w:color w:val="000000"/>
                <w:lang w:eastAsia="en-IE"/>
              </w:rPr>
              <w:t>€252,778</w:t>
            </w:r>
          </w:p>
        </w:tc>
        <w:tc>
          <w:tcPr>
            <w:tcW w:w="1418" w:type="dxa"/>
            <w:tcBorders>
              <w:top w:val="nil"/>
              <w:left w:val="nil"/>
              <w:bottom w:val="single" w:sz="4" w:space="0" w:color="auto"/>
              <w:right w:val="single" w:sz="4" w:space="0" w:color="auto"/>
            </w:tcBorders>
            <w:shd w:val="clear" w:color="auto" w:fill="auto"/>
            <w:noWrap/>
            <w:vAlign w:val="bottom"/>
            <w:hideMark/>
          </w:tcPr>
          <w:p w14:paraId="7EE87FB4" w14:textId="77777777" w:rsidR="00FB1CEA" w:rsidRPr="00FB1CEA" w:rsidRDefault="00FB1CEA" w:rsidP="00FB1CEA">
            <w:pPr>
              <w:spacing w:after="0" w:line="240" w:lineRule="auto"/>
              <w:rPr>
                <w:rFonts w:ascii="Calibri" w:eastAsia="Times New Roman" w:hAnsi="Calibri" w:cs="Calibri"/>
                <w:color w:val="000000"/>
                <w:lang w:eastAsia="en-IE"/>
              </w:rPr>
            </w:pPr>
            <w:r w:rsidRPr="00FB1CEA">
              <w:rPr>
                <w:rFonts w:ascii="Calibri" w:eastAsia="Times New Roman" w:hAnsi="Calibri" w:cs="Calibri"/>
                <w:color w:val="000000"/>
                <w:lang w:eastAsia="en-IE"/>
              </w:rPr>
              <w:t>€252,778</w:t>
            </w:r>
          </w:p>
        </w:tc>
        <w:tc>
          <w:tcPr>
            <w:tcW w:w="1417" w:type="dxa"/>
            <w:tcBorders>
              <w:top w:val="nil"/>
              <w:left w:val="nil"/>
              <w:bottom w:val="single" w:sz="4" w:space="0" w:color="auto"/>
              <w:right w:val="single" w:sz="4" w:space="0" w:color="auto"/>
            </w:tcBorders>
            <w:shd w:val="clear" w:color="auto" w:fill="auto"/>
            <w:noWrap/>
            <w:vAlign w:val="bottom"/>
            <w:hideMark/>
          </w:tcPr>
          <w:p w14:paraId="387827AF" w14:textId="77777777" w:rsidR="00FB1CEA" w:rsidRPr="00FB1CEA" w:rsidRDefault="00FB1CEA" w:rsidP="00FB1CEA">
            <w:pPr>
              <w:spacing w:after="0" w:line="240" w:lineRule="auto"/>
              <w:rPr>
                <w:rFonts w:ascii="Calibri" w:eastAsia="Times New Roman" w:hAnsi="Calibri" w:cs="Calibri"/>
                <w:color w:val="000000"/>
                <w:lang w:eastAsia="en-IE"/>
              </w:rPr>
            </w:pPr>
            <w:r w:rsidRPr="00FB1CEA">
              <w:rPr>
                <w:rFonts w:ascii="Calibri" w:eastAsia="Times New Roman" w:hAnsi="Calibri" w:cs="Calibri"/>
                <w:color w:val="000000"/>
                <w:lang w:eastAsia="en-IE"/>
              </w:rPr>
              <w:t>14.46%</w:t>
            </w:r>
          </w:p>
        </w:tc>
        <w:tc>
          <w:tcPr>
            <w:tcW w:w="1052" w:type="dxa"/>
            <w:tcBorders>
              <w:top w:val="nil"/>
              <w:left w:val="nil"/>
              <w:bottom w:val="single" w:sz="4" w:space="0" w:color="auto"/>
              <w:right w:val="single" w:sz="4" w:space="0" w:color="auto"/>
            </w:tcBorders>
            <w:shd w:val="clear" w:color="auto" w:fill="auto"/>
            <w:noWrap/>
            <w:vAlign w:val="bottom"/>
            <w:hideMark/>
          </w:tcPr>
          <w:p w14:paraId="749731D3" w14:textId="77777777" w:rsidR="00FB1CEA" w:rsidRPr="00FB1CEA" w:rsidRDefault="00FB1CEA" w:rsidP="00FB1CEA">
            <w:pPr>
              <w:spacing w:after="0" w:line="240" w:lineRule="auto"/>
              <w:jc w:val="right"/>
              <w:rPr>
                <w:rFonts w:ascii="Calibri" w:eastAsia="Times New Roman" w:hAnsi="Calibri" w:cs="Calibri"/>
                <w:color w:val="000000"/>
                <w:lang w:eastAsia="en-IE"/>
              </w:rPr>
            </w:pPr>
            <w:r w:rsidRPr="00FB1CEA">
              <w:rPr>
                <w:rFonts w:ascii="Calibri" w:eastAsia="Times New Roman" w:hAnsi="Calibri" w:cs="Calibri"/>
                <w:color w:val="000000"/>
                <w:lang w:eastAsia="en-IE"/>
              </w:rPr>
              <w:t>€295,000</w:t>
            </w:r>
          </w:p>
        </w:tc>
      </w:tr>
      <w:tr w:rsidR="00117598" w:rsidRPr="00FB1CEA" w14:paraId="0EF5E86A" w14:textId="77777777" w:rsidTr="00C8450B">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E89529E" w14:textId="77777777" w:rsidR="00FB1CEA" w:rsidRPr="00FB1CEA" w:rsidRDefault="00FB1CEA" w:rsidP="00FB1CEA">
            <w:pPr>
              <w:spacing w:after="0" w:line="240" w:lineRule="auto"/>
              <w:rPr>
                <w:rFonts w:ascii="Calibri" w:eastAsia="Times New Roman" w:hAnsi="Calibri" w:cs="Calibri"/>
                <w:color w:val="000000"/>
                <w:lang w:eastAsia="en-IE"/>
              </w:rPr>
            </w:pPr>
            <w:r w:rsidRPr="00FB1CEA">
              <w:rPr>
                <w:rFonts w:ascii="Calibri" w:eastAsia="Times New Roman" w:hAnsi="Calibri" w:cs="Calibri"/>
                <w:color w:val="000000"/>
                <w:lang w:eastAsia="en-IE"/>
              </w:rPr>
              <w:t>€60,000</w:t>
            </w:r>
          </w:p>
        </w:tc>
        <w:tc>
          <w:tcPr>
            <w:tcW w:w="1276" w:type="dxa"/>
            <w:tcBorders>
              <w:top w:val="nil"/>
              <w:left w:val="nil"/>
              <w:bottom w:val="single" w:sz="4" w:space="0" w:color="auto"/>
              <w:right w:val="single" w:sz="4" w:space="0" w:color="auto"/>
            </w:tcBorders>
            <w:shd w:val="clear" w:color="auto" w:fill="auto"/>
            <w:noWrap/>
            <w:vAlign w:val="bottom"/>
            <w:hideMark/>
          </w:tcPr>
          <w:p w14:paraId="0533615A" w14:textId="77777777" w:rsidR="00FB1CEA" w:rsidRPr="00FB1CEA" w:rsidRDefault="00FB1CEA" w:rsidP="00FB1CEA">
            <w:pPr>
              <w:spacing w:after="0" w:line="240" w:lineRule="auto"/>
              <w:rPr>
                <w:rFonts w:ascii="Calibri" w:eastAsia="Times New Roman" w:hAnsi="Calibri" w:cs="Calibri"/>
                <w:color w:val="000000"/>
                <w:lang w:eastAsia="en-IE"/>
              </w:rPr>
            </w:pPr>
            <w:r w:rsidRPr="00FB1CEA">
              <w:rPr>
                <w:rFonts w:ascii="Calibri" w:eastAsia="Times New Roman" w:hAnsi="Calibri" w:cs="Calibri"/>
                <w:color w:val="000000"/>
                <w:lang w:eastAsia="en-IE"/>
              </w:rPr>
              <w:t>€210,000</w:t>
            </w:r>
          </w:p>
        </w:tc>
        <w:tc>
          <w:tcPr>
            <w:tcW w:w="1179" w:type="dxa"/>
            <w:tcBorders>
              <w:top w:val="nil"/>
              <w:left w:val="nil"/>
              <w:bottom w:val="single" w:sz="4" w:space="0" w:color="auto"/>
              <w:right w:val="single" w:sz="4" w:space="0" w:color="auto"/>
            </w:tcBorders>
            <w:shd w:val="clear" w:color="auto" w:fill="auto"/>
            <w:noWrap/>
            <w:vAlign w:val="bottom"/>
            <w:hideMark/>
          </w:tcPr>
          <w:p w14:paraId="1F2A6707" w14:textId="77777777" w:rsidR="00FB1CEA" w:rsidRPr="00FB1CEA" w:rsidRDefault="00FB1CEA" w:rsidP="00FB1CEA">
            <w:pPr>
              <w:spacing w:after="0" w:line="240" w:lineRule="auto"/>
              <w:rPr>
                <w:rFonts w:ascii="Calibri" w:eastAsia="Times New Roman" w:hAnsi="Calibri" w:cs="Calibri"/>
                <w:color w:val="000000"/>
                <w:lang w:eastAsia="en-IE"/>
              </w:rPr>
            </w:pPr>
            <w:r w:rsidRPr="00FB1CEA">
              <w:rPr>
                <w:rFonts w:ascii="Calibri" w:eastAsia="Times New Roman" w:hAnsi="Calibri" w:cs="Calibri"/>
                <w:color w:val="000000"/>
                <w:lang w:eastAsia="en-IE"/>
              </w:rPr>
              <w:t>€23,333</w:t>
            </w:r>
          </w:p>
        </w:tc>
        <w:tc>
          <w:tcPr>
            <w:tcW w:w="1514" w:type="dxa"/>
            <w:tcBorders>
              <w:top w:val="nil"/>
              <w:left w:val="nil"/>
              <w:bottom w:val="single" w:sz="4" w:space="0" w:color="auto"/>
              <w:right w:val="single" w:sz="4" w:space="0" w:color="auto"/>
            </w:tcBorders>
            <w:shd w:val="clear" w:color="auto" w:fill="auto"/>
            <w:noWrap/>
            <w:vAlign w:val="bottom"/>
            <w:hideMark/>
          </w:tcPr>
          <w:p w14:paraId="38BF4D43" w14:textId="77777777" w:rsidR="00FB1CEA" w:rsidRPr="00FB1CEA" w:rsidRDefault="00FB1CEA" w:rsidP="00FB1CEA">
            <w:pPr>
              <w:spacing w:after="0" w:line="240" w:lineRule="auto"/>
              <w:rPr>
                <w:rFonts w:ascii="Calibri" w:eastAsia="Times New Roman" w:hAnsi="Calibri" w:cs="Calibri"/>
                <w:color w:val="000000"/>
                <w:lang w:eastAsia="en-IE"/>
              </w:rPr>
            </w:pPr>
            <w:r w:rsidRPr="00FB1CEA">
              <w:rPr>
                <w:rFonts w:ascii="Calibri" w:eastAsia="Times New Roman" w:hAnsi="Calibri" w:cs="Calibri"/>
                <w:color w:val="000000"/>
                <w:lang w:eastAsia="en-IE"/>
              </w:rPr>
              <w:t>€233,333</w:t>
            </w:r>
          </w:p>
        </w:tc>
        <w:tc>
          <w:tcPr>
            <w:tcW w:w="1418" w:type="dxa"/>
            <w:tcBorders>
              <w:top w:val="nil"/>
              <w:left w:val="nil"/>
              <w:bottom w:val="single" w:sz="4" w:space="0" w:color="auto"/>
              <w:right w:val="single" w:sz="4" w:space="0" w:color="auto"/>
            </w:tcBorders>
            <w:shd w:val="clear" w:color="auto" w:fill="auto"/>
            <w:noWrap/>
            <w:vAlign w:val="bottom"/>
            <w:hideMark/>
          </w:tcPr>
          <w:p w14:paraId="1E03D564" w14:textId="77777777" w:rsidR="00FB1CEA" w:rsidRPr="00FB1CEA" w:rsidRDefault="00FB1CEA" w:rsidP="00FB1CEA">
            <w:pPr>
              <w:spacing w:after="0" w:line="240" w:lineRule="auto"/>
              <w:rPr>
                <w:rFonts w:ascii="Calibri" w:eastAsia="Times New Roman" w:hAnsi="Calibri" w:cs="Calibri"/>
                <w:color w:val="000000"/>
                <w:lang w:eastAsia="en-IE"/>
              </w:rPr>
            </w:pPr>
            <w:r w:rsidRPr="00FB1CEA">
              <w:rPr>
                <w:rFonts w:ascii="Calibri" w:eastAsia="Times New Roman" w:hAnsi="Calibri" w:cs="Calibri"/>
                <w:color w:val="000000"/>
                <w:lang w:eastAsia="en-IE"/>
              </w:rPr>
              <w:t>€233,333</w:t>
            </w:r>
          </w:p>
        </w:tc>
        <w:tc>
          <w:tcPr>
            <w:tcW w:w="1417" w:type="dxa"/>
            <w:tcBorders>
              <w:top w:val="nil"/>
              <w:left w:val="nil"/>
              <w:bottom w:val="single" w:sz="4" w:space="0" w:color="auto"/>
              <w:right w:val="single" w:sz="4" w:space="0" w:color="auto"/>
            </w:tcBorders>
            <w:shd w:val="clear" w:color="auto" w:fill="auto"/>
            <w:noWrap/>
            <w:vAlign w:val="bottom"/>
            <w:hideMark/>
          </w:tcPr>
          <w:p w14:paraId="141E0CD6" w14:textId="77777777" w:rsidR="00FB1CEA" w:rsidRPr="00FB1CEA" w:rsidRDefault="00FB1CEA" w:rsidP="00FB1CEA">
            <w:pPr>
              <w:spacing w:after="0" w:line="240" w:lineRule="auto"/>
              <w:rPr>
                <w:rFonts w:ascii="Calibri" w:eastAsia="Times New Roman" w:hAnsi="Calibri" w:cs="Calibri"/>
                <w:color w:val="000000"/>
                <w:lang w:eastAsia="en-IE"/>
              </w:rPr>
            </w:pPr>
            <w:r w:rsidRPr="00FB1CEA">
              <w:rPr>
                <w:rFonts w:ascii="Calibri" w:eastAsia="Times New Roman" w:hAnsi="Calibri" w:cs="Calibri"/>
                <w:color w:val="000000"/>
                <w:lang w:eastAsia="en-IE"/>
              </w:rPr>
              <w:t>21.04%</w:t>
            </w:r>
          </w:p>
        </w:tc>
        <w:tc>
          <w:tcPr>
            <w:tcW w:w="1052" w:type="dxa"/>
            <w:tcBorders>
              <w:top w:val="nil"/>
              <w:left w:val="nil"/>
              <w:bottom w:val="single" w:sz="4" w:space="0" w:color="auto"/>
              <w:right w:val="single" w:sz="4" w:space="0" w:color="auto"/>
            </w:tcBorders>
            <w:shd w:val="clear" w:color="auto" w:fill="auto"/>
            <w:noWrap/>
            <w:vAlign w:val="bottom"/>
            <w:hideMark/>
          </w:tcPr>
          <w:p w14:paraId="5FDF275C" w14:textId="77777777" w:rsidR="00FB1CEA" w:rsidRPr="00FB1CEA" w:rsidRDefault="00FB1CEA" w:rsidP="00FB1CEA">
            <w:pPr>
              <w:spacing w:after="0" w:line="240" w:lineRule="auto"/>
              <w:jc w:val="right"/>
              <w:rPr>
                <w:rFonts w:ascii="Calibri" w:eastAsia="Times New Roman" w:hAnsi="Calibri" w:cs="Calibri"/>
                <w:color w:val="000000"/>
                <w:lang w:eastAsia="en-IE"/>
              </w:rPr>
            </w:pPr>
            <w:r w:rsidRPr="00FB1CEA">
              <w:rPr>
                <w:rFonts w:ascii="Calibri" w:eastAsia="Times New Roman" w:hAnsi="Calibri" w:cs="Calibri"/>
                <w:color w:val="000000"/>
                <w:lang w:eastAsia="en-IE"/>
              </w:rPr>
              <w:t>€295,500</w:t>
            </w:r>
          </w:p>
        </w:tc>
      </w:tr>
    </w:tbl>
    <w:p w14:paraId="4513CFEA" w14:textId="77777777" w:rsidR="00C52070" w:rsidRDefault="00C52070" w:rsidP="00CB0A39">
      <w:pPr>
        <w:spacing w:after="150" w:line="240" w:lineRule="auto"/>
        <w:rPr>
          <w:rFonts w:ascii="Calibri" w:eastAsia="Times New Roman" w:hAnsi="Calibri" w:cs="Calibri"/>
          <w:b/>
          <w:bCs/>
          <w:color w:val="383838"/>
          <w:sz w:val="24"/>
          <w:szCs w:val="24"/>
          <w:lang w:eastAsia="en-IE"/>
        </w:rPr>
      </w:pPr>
    </w:p>
    <w:p w14:paraId="5A7A4FA8" w14:textId="0A2B0528" w:rsidR="001D1767" w:rsidRDefault="001D1767" w:rsidP="001D1767">
      <w:pPr>
        <w:spacing w:after="150" w:line="240" w:lineRule="auto"/>
        <w:rPr>
          <w:rFonts w:ascii="Calibri" w:eastAsia="Times New Roman" w:hAnsi="Calibri" w:cs="Calibri"/>
          <w:b/>
          <w:bCs/>
          <w:color w:val="383838"/>
          <w:sz w:val="24"/>
          <w:szCs w:val="24"/>
          <w:lang w:eastAsia="en-IE"/>
        </w:rPr>
      </w:pPr>
      <w:r>
        <w:rPr>
          <w:rFonts w:ascii="Calibri" w:eastAsia="Times New Roman" w:hAnsi="Calibri" w:cs="Calibri"/>
          <w:b/>
          <w:bCs/>
          <w:color w:val="383838"/>
          <w:sz w:val="24"/>
          <w:szCs w:val="24"/>
          <w:lang w:eastAsia="en-IE"/>
        </w:rPr>
        <w:t>Property – 4-Bed Semi – Market Value €331,214</w:t>
      </w:r>
    </w:p>
    <w:tbl>
      <w:tblPr>
        <w:tblW w:w="9127" w:type="dxa"/>
        <w:tblInd w:w="113" w:type="dxa"/>
        <w:tblLook w:val="04A0" w:firstRow="1" w:lastRow="0" w:firstColumn="1" w:lastColumn="0" w:noHBand="0" w:noVBand="1"/>
      </w:tblPr>
      <w:tblGrid>
        <w:gridCol w:w="1271"/>
        <w:gridCol w:w="1276"/>
        <w:gridCol w:w="1179"/>
        <w:gridCol w:w="1514"/>
        <w:gridCol w:w="1418"/>
        <w:gridCol w:w="1417"/>
        <w:gridCol w:w="1052"/>
      </w:tblGrid>
      <w:tr w:rsidR="001D1767" w:rsidRPr="00FB1CEA" w14:paraId="6F94B650" w14:textId="77777777" w:rsidTr="00695F12">
        <w:trPr>
          <w:trHeight w:val="864"/>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214EB560" w14:textId="77777777" w:rsidR="001D1767" w:rsidRPr="00FB1CEA" w:rsidRDefault="001D1767" w:rsidP="00695F12">
            <w:pPr>
              <w:spacing w:after="0" w:line="240" w:lineRule="auto"/>
              <w:rPr>
                <w:rFonts w:ascii="Calibri" w:eastAsia="Times New Roman" w:hAnsi="Calibri" w:cs="Calibri"/>
                <w:b/>
                <w:bCs/>
                <w:color w:val="000000"/>
                <w:lang w:eastAsia="en-IE"/>
              </w:rPr>
            </w:pPr>
            <w:r w:rsidRPr="00FB1CEA">
              <w:rPr>
                <w:rFonts w:ascii="Calibri" w:eastAsia="Times New Roman" w:hAnsi="Calibri" w:cs="Calibri"/>
                <w:b/>
                <w:bCs/>
                <w:color w:val="000000"/>
                <w:lang w:eastAsia="en-IE"/>
              </w:rPr>
              <w:t>Gross Household Income</w:t>
            </w:r>
          </w:p>
        </w:tc>
        <w:tc>
          <w:tcPr>
            <w:tcW w:w="1276" w:type="dxa"/>
            <w:tcBorders>
              <w:top w:val="single" w:sz="4" w:space="0" w:color="auto"/>
              <w:left w:val="nil"/>
              <w:bottom w:val="single" w:sz="4" w:space="0" w:color="auto"/>
              <w:right w:val="single" w:sz="4" w:space="0" w:color="auto"/>
            </w:tcBorders>
            <w:shd w:val="clear" w:color="auto" w:fill="auto"/>
            <w:hideMark/>
          </w:tcPr>
          <w:p w14:paraId="6390F971" w14:textId="77777777" w:rsidR="001D1767" w:rsidRPr="00FB1CEA" w:rsidRDefault="001D1767" w:rsidP="00695F12">
            <w:pPr>
              <w:spacing w:after="0" w:line="240" w:lineRule="auto"/>
              <w:rPr>
                <w:rFonts w:ascii="Calibri" w:eastAsia="Times New Roman" w:hAnsi="Calibri" w:cs="Calibri"/>
                <w:b/>
                <w:bCs/>
                <w:color w:val="000000"/>
                <w:lang w:eastAsia="en-IE"/>
              </w:rPr>
            </w:pPr>
            <w:r w:rsidRPr="00FB1CEA">
              <w:rPr>
                <w:rFonts w:ascii="Calibri" w:eastAsia="Times New Roman" w:hAnsi="Calibri" w:cs="Calibri"/>
                <w:b/>
                <w:bCs/>
                <w:color w:val="000000"/>
                <w:lang w:eastAsia="en-IE"/>
              </w:rPr>
              <w:t>Mortgage (income x 3.5)</w:t>
            </w:r>
          </w:p>
        </w:tc>
        <w:tc>
          <w:tcPr>
            <w:tcW w:w="1179" w:type="dxa"/>
            <w:tcBorders>
              <w:top w:val="single" w:sz="4" w:space="0" w:color="auto"/>
              <w:left w:val="nil"/>
              <w:bottom w:val="single" w:sz="4" w:space="0" w:color="auto"/>
              <w:right w:val="single" w:sz="4" w:space="0" w:color="auto"/>
            </w:tcBorders>
            <w:shd w:val="clear" w:color="auto" w:fill="auto"/>
            <w:hideMark/>
          </w:tcPr>
          <w:p w14:paraId="4BBE4E86" w14:textId="77777777" w:rsidR="001D1767" w:rsidRPr="00FB1CEA" w:rsidRDefault="001D1767" w:rsidP="00695F12">
            <w:pPr>
              <w:spacing w:after="0" w:line="240" w:lineRule="auto"/>
              <w:rPr>
                <w:rFonts w:ascii="Calibri" w:eastAsia="Times New Roman" w:hAnsi="Calibri" w:cs="Calibri"/>
                <w:b/>
                <w:bCs/>
                <w:color w:val="000000"/>
                <w:lang w:eastAsia="en-IE"/>
              </w:rPr>
            </w:pPr>
            <w:r w:rsidRPr="00FB1CEA">
              <w:rPr>
                <w:rFonts w:ascii="Calibri" w:eastAsia="Times New Roman" w:hAnsi="Calibri" w:cs="Calibri"/>
                <w:b/>
                <w:bCs/>
                <w:color w:val="000000"/>
                <w:lang w:eastAsia="en-IE"/>
              </w:rPr>
              <w:t>Deposit (Minimum 10%)</w:t>
            </w:r>
          </w:p>
        </w:tc>
        <w:tc>
          <w:tcPr>
            <w:tcW w:w="1514" w:type="dxa"/>
            <w:tcBorders>
              <w:top w:val="single" w:sz="4" w:space="0" w:color="auto"/>
              <w:left w:val="nil"/>
              <w:bottom w:val="single" w:sz="4" w:space="0" w:color="auto"/>
              <w:right w:val="single" w:sz="4" w:space="0" w:color="auto"/>
            </w:tcBorders>
            <w:shd w:val="clear" w:color="auto" w:fill="auto"/>
            <w:vAlign w:val="bottom"/>
            <w:hideMark/>
          </w:tcPr>
          <w:p w14:paraId="5ED748CA" w14:textId="77777777" w:rsidR="001D1767" w:rsidRPr="00FB1CEA" w:rsidRDefault="001D1767" w:rsidP="00695F12">
            <w:pPr>
              <w:spacing w:after="0" w:line="240" w:lineRule="auto"/>
              <w:rPr>
                <w:rFonts w:ascii="Calibri" w:eastAsia="Times New Roman" w:hAnsi="Calibri" w:cs="Calibri"/>
                <w:b/>
                <w:bCs/>
                <w:color w:val="000000"/>
                <w:lang w:eastAsia="en-IE"/>
              </w:rPr>
            </w:pPr>
            <w:r w:rsidRPr="00FB1CEA">
              <w:rPr>
                <w:rFonts w:ascii="Calibri" w:eastAsia="Times New Roman" w:hAnsi="Calibri" w:cs="Calibri"/>
                <w:b/>
                <w:bCs/>
                <w:color w:val="000000"/>
                <w:lang w:eastAsia="en-IE"/>
              </w:rPr>
              <w:t>Purchasing Power (=Mortgage + Deposit)</w:t>
            </w:r>
          </w:p>
        </w:tc>
        <w:tc>
          <w:tcPr>
            <w:tcW w:w="1418" w:type="dxa"/>
            <w:tcBorders>
              <w:top w:val="single" w:sz="4" w:space="0" w:color="auto"/>
              <w:left w:val="nil"/>
              <w:bottom w:val="single" w:sz="4" w:space="0" w:color="auto"/>
              <w:right w:val="single" w:sz="4" w:space="0" w:color="auto"/>
            </w:tcBorders>
            <w:shd w:val="clear" w:color="auto" w:fill="auto"/>
            <w:hideMark/>
          </w:tcPr>
          <w:p w14:paraId="04104C9F" w14:textId="77777777" w:rsidR="001D1767" w:rsidRPr="00FB1CEA" w:rsidRDefault="001D1767" w:rsidP="00695F12">
            <w:pPr>
              <w:spacing w:after="0" w:line="240" w:lineRule="auto"/>
              <w:rPr>
                <w:rFonts w:ascii="Calibri" w:eastAsia="Times New Roman" w:hAnsi="Calibri" w:cs="Calibri"/>
                <w:b/>
                <w:bCs/>
                <w:color w:val="000000"/>
                <w:lang w:eastAsia="en-IE"/>
              </w:rPr>
            </w:pPr>
            <w:r w:rsidRPr="00FB1CEA">
              <w:rPr>
                <w:rFonts w:ascii="Calibri" w:eastAsia="Times New Roman" w:hAnsi="Calibri" w:cs="Calibri"/>
                <w:b/>
                <w:bCs/>
                <w:color w:val="000000"/>
                <w:lang w:eastAsia="en-IE"/>
              </w:rPr>
              <w:t>Applicant Contribution</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00581E12" w14:textId="77777777" w:rsidR="001D1767" w:rsidRPr="00FB1CEA" w:rsidRDefault="001D1767" w:rsidP="00695F12">
            <w:pPr>
              <w:spacing w:after="0" w:line="240" w:lineRule="auto"/>
              <w:rPr>
                <w:rFonts w:ascii="Calibri" w:eastAsia="Times New Roman" w:hAnsi="Calibri" w:cs="Calibri"/>
                <w:b/>
                <w:bCs/>
                <w:color w:val="000000"/>
                <w:lang w:eastAsia="en-IE"/>
              </w:rPr>
            </w:pPr>
            <w:r w:rsidRPr="00FB1CEA">
              <w:rPr>
                <w:rFonts w:ascii="Calibri" w:eastAsia="Times New Roman" w:hAnsi="Calibri" w:cs="Calibri"/>
                <w:b/>
                <w:bCs/>
                <w:color w:val="000000"/>
                <w:lang w:eastAsia="en-IE"/>
              </w:rPr>
              <w:t>WCCC Contribution (Equity Share)</w:t>
            </w:r>
          </w:p>
        </w:tc>
        <w:tc>
          <w:tcPr>
            <w:tcW w:w="1052" w:type="dxa"/>
            <w:tcBorders>
              <w:top w:val="single" w:sz="4" w:space="0" w:color="auto"/>
              <w:left w:val="nil"/>
              <w:bottom w:val="single" w:sz="4" w:space="0" w:color="auto"/>
              <w:right w:val="single" w:sz="4" w:space="0" w:color="auto"/>
            </w:tcBorders>
            <w:shd w:val="clear" w:color="auto" w:fill="auto"/>
            <w:noWrap/>
            <w:hideMark/>
          </w:tcPr>
          <w:p w14:paraId="4F8655C1" w14:textId="77777777" w:rsidR="001D1767" w:rsidRPr="00FB1CEA" w:rsidRDefault="001D1767" w:rsidP="00695F12">
            <w:pPr>
              <w:spacing w:after="0" w:line="240" w:lineRule="auto"/>
              <w:rPr>
                <w:rFonts w:ascii="Calibri" w:eastAsia="Times New Roman" w:hAnsi="Calibri" w:cs="Calibri"/>
                <w:b/>
                <w:bCs/>
                <w:color w:val="000000"/>
                <w:lang w:eastAsia="en-IE"/>
              </w:rPr>
            </w:pPr>
            <w:r w:rsidRPr="00FB1CEA">
              <w:rPr>
                <w:rFonts w:ascii="Calibri" w:eastAsia="Times New Roman" w:hAnsi="Calibri" w:cs="Calibri"/>
                <w:b/>
                <w:bCs/>
                <w:color w:val="000000"/>
                <w:lang w:eastAsia="en-IE"/>
              </w:rPr>
              <w:t>Total Cost</w:t>
            </w:r>
          </w:p>
        </w:tc>
      </w:tr>
      <w:tr w:rsidR="001D1767" w:rsidRPr="00FB1CEA" w14:paraId="677419D2" w14:textId="77777777" w:rsidTr="00695F12">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7230430" w14:textId="769BDCEC" w:rsidR="001D1767" w:rsidRPr="00FB1CEA" w:rsidRDefault="001D1767" w:rsidP="00695F12">
            <w:pPr>
              <w:spacing w:after="0" w:line="240" w:lineRule="auto"/>
              <w:rPr>
                <w:rFonts w:ascii="Calibri" w:eastAsia="Times New Roman" w:hAnsi="Calibri" w:cs="Calibri"/>
                <w:color w:val="000000"/>
                <w:lang w:eastAsia="en-IE"/>
              </w:rPr>
            </w:pPr>
            <w:r w:rsidRPr="00FB1CEA">
              <w:rPr>
                <w:rFonts w:ascii="Calibri" w:eastAsia="Times New Roman" w:hAnsi="Calibri" w:cs="Calibri"/>
                <w:color w:val="000000"/>
                <w:lang w:eastAsia="en-IE"/>
              </w:rPr>
              <w:t>€</w:t>
            </w:r>
            <w:r w:rsidR="00185E9A">
              <w:rPr>
                <w:rFonts w:ascii="Calibri" w:eastAsia="Times New Roman" w:hAnsi="Calibri" w:cs="Calibri"/>
                <w:color w:val="000000"/>
                <w:lang w:eastAsia="en-IE"/>
              </w:rPr>
              <w:t>80,910</w:t>
            </w:r>
          </w:p>
        </w:tc>
        <w:tc>
          <w:tcPr>
            <w:tcW w:w="1276" w:type="dxa"/>
            <w:tcBorders>
              <w:top w:val="nil"/>
              <w:left w:val="nil"/>
              <w:bottom w:val="single" w:sz="4" w:space="0" w:color="auto"/>
              <w:right w:val="single" w:sz="4" w:space="0" w:color="auto"/>
            </w:tcBorders>
            <w:shd w:val="clear" w:color="auto" w:fill="auto"/>
            <w:noWrap/>
            <w:vAlign w:val="bottom"/>
            <w:hideMark/>
          </w:tcPr>
          <w:p w14:paraId="55647948" w14:textId="380BB8F7" w:rsidR="001D1767" w:rsidRPr="00FB1CEA" w:rsidRDefault="001D1767" w:rsidP="00695F12">
            <w:pPr>
              <w:spacing w:after="0" w:line="240" w:lineRule="auto"/>
              <w:rPr>
                <w:rFonts w:ascii="Calibri" w:eastAsia="Times New Roman" w:hAnsi="Calibri" w:cs="Calibri"/>
                <w:color w:val="000000"/>
                <w:lang w:eastAsia="en-IE"/>
              </w:rPr>
            </w:pPr>
            <w:r w:rsidRPr="00FB1CEA">
              <w:rPr>
                <w:rFonts w:ascii="Calibri" w:eastAsia="Times New Roman" w:hAnsi="Calibri" w:cs="Calibri"/>
                <w:color w:val="000000"/>
                <w:lang w:eastAsia="en-IE"/>
              </w:rPr>
              <w:t>€2</w:t>
            </w:r>
            <w:r w:rsidR="00185E9A">
              <w:rPr>
                <w:rFonts w:ascii="Calibri" w:eastAsia="Times New Roman" w:hAnsi="Calibri" w:cs="Calibri"/>
                <w:color w:val="000000"/>
                <w:lang w:eastAsia="en-IE"/>
              </w:rPr>
              <w:t>83,188</w:t>
            </w:r>
          </w:p>
        </w:tc>
        <w:tc>
          <w:tcPr>
            <w:tcW w:w="1179" w:type="dxa"/>
            <w:tcBorders>
              <w:top w:val="nil"/>
              <w:left w:val="nil"/>
              <w:bottom w:val="single" w:sz="4" w:space="0" w:color="auto"/>
              <w:right w:val="single" w:sz="4" w:space="0" w:color="auto"/>
            </w:tcBorders>
            <w:shd w:val="clear" w:color="auto" w:fill="auto"/>
            <w:noWrap/>
            <w:vAlign w:val="bottom"/>
            <w:hideMark/>
          </w:tcPr>
          <w:p w14:paraId="0A8DA2D1" w14:textId="6734454C" w:rsidR="001D1767" w:rsidRPr="00FB1CEA" w:rsidRDefault="001D1767" w:rsidP="00695F12">
            <w:pPr>
              <w:spacing w:after="0" w:line="240" w:lineRule="auto"/>
              <w:rPr>
                <w:rFonts w:ascii="Calibri" w:eastAsia="Times New Roman" w:hAnsi="Calibri" w:cs="Calibri"/>
                <w:color w:val="000000"/>
                <w:lang w:eastAsia="en-IE"/>
              </w:rPr>
            </w:pPr>
            <w:r w:rsidRPr="00FB1CEA">
              <w:rPr>
                <w:rFonts w:ascii="Calibri" w:eastAsia="Times New Roman" w:hAnsi="Calibri" w:cs="Calibri"/>
                <w:color w:val="000000"/>
                <w:lang w:eastAsia="en-IE"/>
              </w:rPr>
              <w:t>€</w:t>
            </w:r>
            <w:r w:rsidR="00185E9A">
              <w:rPr>
                <w:rFonts w:ascii="Calibri" w:eastAsia="Times New Roman" w:hAnsi="Calibri" w:cs="Calibri"/>
                <w:color w:val="000000"/>
                <w:lang w:eastAsia="en-IE"/>
              </w:rPr>
              <w:t>31,465</w:t>
            </w:r>
          </w:p>
        </w:tc>
        <w:tc>
          <w:tcPr>
            <w:tcW w:w="1514" w:type="dxa"/>
            <w:tcBorders>
              <w:top w:val="nil"/>
              <w:left w:val="nil"/>
              <w:bottom w:val="single" w:sz="4" w:space="0" w:color="auto"/>
              <w:right w:val="single" w:sz="4" w:space="0" w:color="auto"/>
            </w:tcBorders>
            <w:shd w:val="clear" w:color="auto" w:fill="auto"/>
            <w:noWrap/>
            <w:vAlign w:val="bottom"/>
            <w:hideMark/>
          </w:tcPr>
          <w:p w14:paraId="76ABCF5D" w14:textId="4DDF6452" w:rsidR="001D1767" w:rsidRPr="00FB1CEA" w:rsidRDefault="001D1767" w:rsidP="00695F12">
            <w:pPr>
              <w:spacing w:after="0" w:line="240" w:lineRule="auto"/>
              <w:rPr>
                <w:rFonts w:ascii="Calibri" w:eastAsia="Times New Roman" w:hAnsi="Calibri" w:cs="Calibri"/>
                <w:color w:val="000000"/>
                <w:lang w:eastAsia="en-IE"/>
              </w:rPr>
            </w:pPr>
            <w:r w:rsidRPr="00FB1CEA">
              <w:rPr>
                <w:rFonts w:ascii="Calibri" w:eastAsia="Times New Roman" w:hAnsi="Calibri" w:cs="Calibri"/>
                <w:color w:val="000000"/>
                <w:lang w:eastAsia="en-IE"/>
              </w:rPr>
              <w:t>€</w:t>
            </w:r>
            <w:r w:rsidR="00185E9A">
              <w:rPr>
                <w:rFonts w:ascii="Calibri" w:eastAsia="Times New Roman" w:hAnsi="Calibri" w:cs="Calibri"/>
                <w:color w:val="000000"/>
                <w:lang w:eastAsia="en-IE"/>
              </w:rPr>
              <w:t>314,653</w:t>
            </w:r>
          </w:p>
        </w:tc>
        <w:tc>
          <w:tcPr>
            <w:tcW w:w="1418" w:type="dxa"/>
            <w:tcBorders>
              <w:top w:val="nil"/>
              <w:left w:val="nil"/>
              <w:bottom w:val="single" w:sz="4" w:space="0" w:color="auto"/>
              <w:right w:val="single" w:sz="4" w:space="0" w:color="auto"/>
            </w:tcBorders>
            <w:shd w:val="clear" w:color="auto" w:fill="auto"/>
            <w:noWrap/>
            <w:vAlign w:val="bottom"/>
            <w:hideMark/>
          </w:tcPr>
          <w:p w14:paraId="383F1FC4" w14:textId="6B94838D" w:rsidR="001D1767" w:rsidRPr="00FB1CEA" w:rsidRDefault="003B04B7" w:rsidP="00695F12">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€314,653</w:t>
            </w:r>
          </w:p>
        </w:tc>
        <w:tc>
          <w:tcPr>
            <w:tcW w:w="1417" w:type="dxa"/>
            <w:tcBorders>
              <w:top w:val="nil"/>
              <w:left w:val="nil"/>
              <w:bottom w:val="single" w:sz="4" w:space="0" w:color="auto"/>
              <w:right w:val="single" w:sz="4" w:space="0" w:color="auto"/>
            </w:tcBorders>
            <w:shd w:val="clear" w:color="auto" w:fill="auto"/>
            <w:noWrap/>
            <w:vAlign w:val="bottom"/>
            <w:hideMark/>
          </w:tcPr>
          <w:p w14:paraId="68B27B24" w14:textId="0F8E0AC2" w:rsidR="001D1767" w:rsidRPr="00FB1CEA" w:rsidRDefault="00185E9A" w:rsidP="00695F12">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5</w:t>
            </w:r>
            <w:r w:rsidR="001D1767" w:rsidRPr="00FB1CEA">
              <w:rPr>
                <w:rFonts w:ascii="Calibri" w:eastAsia="Times New Roman" w:hAnsi="Calibri" w:cs="Calibri"/>
                <w:color w:val="000000"/>
                <w:lang w:eastAsia="en-IE"/>
              </w:rPr>
              <w:t>%</w:t>
            </w:r>
          </w:p>
        </w:tc>
        <w:tc>
          <w:tcPr>
            <w:tcW w:w="1052" w:type="dxa"/>
            <w:tcBorders>
              <w:top w:val="nil"/>
              <w:left w:val="nil"/>
              <w:bottom w:val="single" w:sz="4" w:space="0" w:color="auto"/>
              <w:right w:val="single" w:sz="4" w:space="0" w:color="auto"/>
            </w:tcBorders>
            <w:shd w:val="clear" w:color="auto" w:fill="auto"/>
            <w:noWrap/>
            <w:vAlign w:val="bottom"/>
            <w:hideMark/>
          </w:tcPr>
          <w:p w14:paraId="222B0539" w14:textId="00413ACD" w:rsidR="001D1767" w:rsidRPr="00FB1CEA" w:rsidRDefault="001D1767" w:rsidP="00695F12">
            <w:pPr>
              <w:spacing w:after="0" w:line="240" w:lineRule="auto"/>
              <w:jc w:val="right"/>
              <w:rPr>
                <w:rFonts w:ascii="Calibri" w:eastAsia="Times New Roman" w:hAnsi="Calibri" w:cs="Calibri"/>
                <w:color w:val="000000"/>
                <w:lang w:eastAsia="en-IE"/>
              </w:rPr>
            </w:pPr>
            <w:r w:rsidRPr="00FB1CEA">
              <w:rPr>
                <w:rFonts w:ascii="Calibri" w:eastAsia="Times New Roman" w:hAnsi="Calibri" w:cs="Calibri"/>
                <w:color w:val="000000"/>
                <w:lang w:eastAsia="en-IE"/>
              </w:rPr>
              <w:t>€</w:t>
            </w:r>
            <w:r w:rsidR="008253EB">
              <w:rPr>
                <w:rFonts w:ascii="Calibri" w:eastAsia="Times New Roman" w:hAnsi="Calibri" w:cs="Calibri"/>
                <w:color w:val="000000"/>
                <w:lang w:eastAsia="en-IE"/>
              </w:rPr>
              <w:t>331,214</w:t>
            </w:r>
          </w:p>
        </w:tc>
      </w:tr>
      <w:tr w:rsidR="001D1767" w:rsidRPr="00FB1CEA" w14:paraId="2F1CB32F" w14:textId="77777777" w:rsidTr="00695F12">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C0F7D61" w14:textId="410FAD07" w:rsidR="001D1767" w:rsidRPr="00FB1CEA" w:rsidRDefault="00077030" w:rsidP="00695F12">
            <w:pPr>
              <w:spacing w:after="0" w:line="240" w:lineRule="auto"/>
              <w:rPr>
                <w:rFonts w:ascii="Calibri" w:eastAsia="Times New Roman" w:hAnsi="Calibri" w:cs="Calibri"/>
                <w:color w:val="000000"/>
                <w:lang w:eastAsia="en-IE"/>
              </w:rPr>
            </w:pPr>
            <w:r>
              <w:rPr>
                <w:rFonts w:ascii="Calibri" w:eastAsia="Times New Roman" w:hAnsi="Calibri" w:cs="Calibri"/>
                <w:color w:val="000000"/>
                <w:lang w:eastAsia="en-IE"/>
              </w:rPr>
              <w:t>€75,000</w:t>
            </w:r>
          </w:p>
        </w:tc>
        <w:tc>
          <w:tcPr>
            <w:tcW w:w="1276" w:type="dxa"/>
            <w:tcBorders>
              <w:top w:val="nil"/>
              <w:left w:val="nil"/>
              <w:bottom w:val="single" w:sz="4" w:space="0" w:color="auto"/>
              <w:right w:val="single" w:sz="4" w:space="0" w:color="auto"/>
            </w:tcBorders>
            <w:shd w:val="clear" w:color="auto" w:fill="auto"/>
            <w:noWrap/>
            <w:vAlign w:val="bottom"/>
            <w:hideMark/>
          </w:tcPr>
          <w:p w14:paraId="2949E841" w14:textId="2AE0DDC0" w:rsidR="001D1767" w:rsidRPr="00FB1CEA" w:rsidRDefault="001D1767" w:rsidP="00695F12">
            <w:pPr>
              <w:spacing w:after="0" w:line="240" w:lineRule="auto"/>
              <w:rPr>
                <w:rFonts w:ascii="Calibri" w:eastAsia="Times New Roman" w:hAnsi="Calibri" w:cs="Calibri"/>
                <w:color w:val="000000"/>
                <w:lang w:eastAsia="en-IE"/>
              </w:rPr>
            </w:pPr>
            <w:r w:rsidRPr="00FB1CEA">
              <w:rPr>
                <w:rFonts w:ascii="Calibri" w:eastAsia="Times New Roman" w:hAnsi="Calibri" w:cs="Calibri"/>
                <w:color w:val="000000"/>
                <w:lang w:eastAsia="en-IE"/>
              </w:rPr>
              <w:t>€</w:t>
            </w:r>
            <w:r w:rsidR="00E25C2C">
              <w:rPr>
                <w:rFonts w:ascii="Calibri" w:eastAsia="Times New Roman" w:hAnsi="Calibri" w:cs="Calibri"/>
                <w:color w:val="000000"/>
                <w:lang w:eastAsia="en-IE"/>
              </w:rPr>
              <w:t>262,500</w:t>
            </w:r>
          </w:p>
        </w:tc>
        <w:tc>
          <w:tcPr>
            <w:tcW w:w="1179" w:type="dxa"/>
            <w:tcBorders>
              <w:top w:val="nil"/>
              <w:left w:val="nil"/>
              <w:bottom w:val="single" w:sz="4" w:space="0" w:color="auto"/>
              <w:right w:val="single" w:sz="4" w:space="0" w:color="auto"/>
            </w:tcBorders>
            <w:shd w:val="clear" w:color="auto" w:fill="auto"/>
            <w:noWrap/>
            <w:vAlign w:val="bottom"/>
            <w:hideMark/>
          </w:tcPr>
          <w:p w14:paraId="135FBC64" w14:textId="66F62CE0" w:rsidR="001D1767" w:rsidRPr="00FB1CEA" w:rsidRDefault="001D1767" w:rsidP="00695F12">
            <w:pPr>
              <w:spacing w:after="0" w:line="240" w:lineRule="auto"/>
              <w:rPr>
                <w:rFonts w:ascii="Calibri" w:eastAsia="Times New Roman" w:hAnsi="Calibri" w:cs="Calibri"/>
                <w:color w:val="000000"/>
                <w:lang w:eastAsia="en-IE"/>
              </w:rPr>
            </w:pPr>
            <w:r w:rsidRPr="00FB1CEA">
              <w:rPr>
                <w:rFonts w:ascii="Calibri" w:eastAsia="Times New Roman" w:hAnsi="Calibri" w:cs="Calibri"/>
                <w:color w:val="000000"/>
                <w:lang w:eastAsia="en-IE"/>
              </w:rPr>
              <w:t>€</w:t>
            </w:r>
            <w:r w:rsidR="000C3884">
              <w:rPr>
                <w:rFonts w:ascii="Calibri" w:eastAsia="Times New Roman" w:hAnsi="Calibri" w:cs="Calibri"/>
                <w:color w:val="000000"/>
                <w:lang w:eastAsia="en-IE"/>
              </w:rPr>
              <w:t>29,167</w:t>
            </w:r>
          </w:p>
        </w:tc>
        <w:tc>
          <w:tcPr>
            <w:tcW w:w="1514" w:type="dxa"/>
            <w:tcBorders>
              <w:top w:val="nil"/>
              <w:left w:val="nil"/>
              <w:bottom w:val="single" w:sz="4" w:space="0" w:color="auto"/>
              <w:right w:val="single" w:sz="4" w:space="0" w:color="auto"/>
            </w:tcBorders>
            <w:shd w:val="clear" w:color="auto" w:fill="auto"/>
            <w:noWrap/>
            <w:vAlign w:val="bottom"/>
            <w:hideMark/>
          </w:tcPr>
          <w:p w14:paraId="5ACAF356" w14:textId="253612AB" w:rsidR="001D1767" w:rsidRPr="00FB1CEA" w:rsidRDefault="001D1767" w:rsidP="00695F12">
            <w:pPr>
              <w:spacing w:after="0" w:line="240" w:lineRule="auto"/>
              <w:rPr>
                <w:rFonts w:ascii="Calibri" w:eastAsia="Times New Roman" w:hAnsi="Calibri" w:cs="Calibri"/>
                <w:color w:val="000000"/>
                <w:lang w:eastAsia="en-IE"/>
              </w:rPr>
            </w:pPr>
            <w:r w:rsidRPr="00FB1CEA">
              <w:rPr>
                <w:rFonts w:ascii="Calibri" w:eastAsia="Times New Roman" w:hAnsi="Calibri" w:cs="Calibri"/>
                <w:color w:val="000000"/>
                <w:lang w:eastAsia="en-IE"/>
              </w:rPr>
              <w:t>€</w:t>
            </w:r>
            <w:r w:rsidR="000C3884">
              <w:rPr>
                <w:rFonts w:ascii="Calibri" w:eastAsia="Times New Roman" w:hAnsi="Calibri" w:cs="Calibri"/>
                <w:color w:val="000000"/>
                <w:lang w:eastAsia="en-IE"/>
              </w:rPr>
              <w:t>291,667</w:t>
            </w:r>
          </w:p>
        </w:tc>
        <w:tc>
          <w:tcPr>
            <w:tcW w:w="1418" w:type="dxa"/>
            <w:tcBorders>
              <w:top w:val="nil"/>
              <w:left w:val="nil"/>
              <w:bottom w:val="single" w:sz="4" w:space="0" w:color="auto"/>
              <w:right w:val="single" w:sz="4" w:space="0" w:color="auto"/>
            </w:tcBorders>
            <w:shd w:val="clear" w:color="auto" w:fill="auto"/>
            <w:noWrap/>
            <w:vAlign w:val="bottom"/>
            <w:hideMark/>
          </w:tcPr>
          <w:p w14:paraId="36E60E1F" w14:textId="62156E7E" w:rsidR="001D1767" w:rsidRPr="00FB1CEA" w:rsidRDefault="001D1767" w:rsidP="00695F12">
            <w:pPr>
              <w:spacing w:after="0" w:line="240" w:lineRule="auto"/>
              <w:rPr>
                <w:rFonts w:ascii="Calibri" w:eastAsia="Times New Roman" w:hAnsi="Calibri" w:cs="Calibri"/>
                <w:color w:val="000000"/>
                <w:lang w:eastAsia="en-IE"/>
              </w:rPr>
            </w:pPr>
            <w:r w:rsidRPr="00FB1CEA">
              <w:rPr>
                <w:rFonts w:ascii="Calibri" w:eastAsia="Times New Roman" w:hAnsi="Calibri" w:cs="Calibri"/>
                <w:color w:val="000000"/>
                <w:lang w:eastAsia="en-IE"/>
              </w:rPr>
              <w:t>€2</w:t>
            </w:r>
            <w:r w:rsidR="000C3884">
              <w:rPr>
                <w:rFonts w:ascii="Calibri" w:eastAsia="Times New Roman" w:hAnsi="Calibri" w:cs="Calibri"/>
                <w:color w:val="000000"/>
                <w:lang w:eastAsia="en-IE"/>
              </w:rPr>
              <w:t>91,667</w:t>
            </w:r>
          </w:p>
        </w:tc>
        <w:tc>
          <w:tcPr>
            <w:tcW w:w="1417" w:type="dxa"/>
            <w:tcBorders>
              <w:top w:val="nil"/>
              <w:left w:val="nil"/>
              <w:bottom w:val="single" w:sz="4" w:space="0" w:color="auto"/>
              <w:right w:val="single" w:sz="4" w:space="0" w:color="auto"/>
            </w:tcBorders>
            <w:shd w:val="clear" w:color="auto" w:fill="auto"/>
            <w:noWrap/>
            <w:vAlign w:val="bottom"/>
            <w:hideMark/>
          </w:tcPr>
          <w:p w14:paraId="32B899F9" w14:textId="042F70FD" w:rsidR="001D1767" w:rsidRPr="00FB1CEA" w:rsidRDefault="001D1767" w:rsidP="00695F12">
            <w:pPr>
              <w:spacing w:after="0" w:line="240" w:lineRule="auto"/>
              <w:rPr>
                <w:rFonts w:ascii="Calibri" w:eastAsia="Times New Roman" w:hAnsi="Calibri" w:cs="Calibri"/>
                <w:color w:val="000000"/>
                <w:lang w:eastAsia="en-IE"/>
              </w:rPr>
            </w:pPr>
            <w:r w:rsidRPr="00FB1CEA">
              <w:rPr>
                <w:rFonts w:ascii="Calibri" w:eastAsia="Times New Roman" w:hAnsi="Calibri" w:cs="Calibri"/>
                <w:color w:val="000000"/>
                <w:lang w:eastAsia="en-IE"/>
              </w:rPr>
              <w:t>1</w:t>
            </w:r>
            <w:r w:rsidR="00077030">
              <w:rPr>
                <w:rFonts w:ascii="Calibri" w:eastAsia="Times New Roman" w:hAnsi="Calibri" w:cs="Calibri"/>
                <w:color w:val="000000"/>
                <w:lang w:eastAsia="en-IE"/>
              </w:rPr>
              <w:t>1.94</w:t>
            </w:r>
            <w:r w:rsidRPr="00FB1CEA">
              <w:rPr>
                <w:rFonts w:ascii="Calibri" w:eastAsia="Times New Roman" w:hAnsi="Calibri" w:cs="Calibri"/>
                <w:color w:val="000000"/>
                <w:lang w:eastAsia="en-IE"/>
              </w:rPr>
              <w:t>%</w:t>
            </w:r>
          </w:p>
        </w:tc>
        <w:tc>
          <w:tcPr>
            <w:tcW w:w="1052" w:type="dxa"/>
            <w:tcBorders>
              <w:top w:val="nil"/>
              <w:left w:val="nil"/>
              <w:bottom w:val="single" w:sz="4" w:space="0" w:color="auto"/>
              <w:right w:val="single" w:sz="4" w:space="0" w:color="auto"/>
            </w:tcBorders>
            <w:shd w:val="clear" w:color="auto" w:fill="auto"/>
            <w:noWrap/>
            <w:vAlign w:val="bottom"/>
            <w:hideMark/>
          </w:tcPr>
          <w:p w14:paraId="6EF7AFB5" w14:textId="73DF6D15" w:rsidR="001D1767" w:rsidRPr="00FB1CEA" w:rsidRDefault="001D1767" w:rsidP="00695F12">
            <w:pPr>
              <w:spacing w:after="0" w:line="240" w:lineRule="auto"/>
              <w:jc w:val="right"/>
              <w:rPr>
                <w:rFonts w:ascii="Calibri" w:eastAsia="Times New Roman" w:hAnsi="Calibri" w:cs="Calibri"/>
                <w:color w:val="000000"/>
                <w:lang w:eastAsia="en-IE"/>
              </w:rPr>
            </w:pPr>
            <w:r w:rsidRPr="00FB1CEA">
              <w:rPr>
                <w:rFonts w:ascii="Calibri" w:eastAsia="Times New Roman" w:hAnsi="Calibri" w:cs="Calibri"/>
                <w:color w:val="000000"/>
                <w:lang w:eastAsia="en-IE"/>
              </w:rPr>
              <w:t>€</w:t>
            </w:r>
            <w:r w:rsidR="008253EB">
              <w:rPr>
                <w:rFonts w:ascii="Calibri" w:eastAsia="Times New Roman" w:hAnsi="Calibri" w:cs="Calibri"/>
                <w:color w:val="000000"/>
                <w:lang w:eastAsia="en-IE"/>
              </w:rPr>
              <w:t>331,214</w:t>
            </w:r>
          </w:p>
        </w:tc>
      </w:tr>
      <w:tr w:rsidR="001D1767" w:rsidRPr="00FB1CEA" w14:paraId="18459990" w14:textId="77777777" w:rsidTr="00695F12">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B12D26F" w14:textId="6202B77B" w:rsidR="001D1767" w:rsidRPr="00FB1CEA" w:rsidRDefault="001D1767" w:rsidP="00695F12">
            <w:pPr>
              <w:spacing w:after="0" w:line="240" w:lineRule="auto"/>
              <w:rPr>
                <w:rFonts w:ascii="Calibri" w:eastAsia="Times New Roman" w:hAnsi="Calibri" w:cs="Calibri"/>
                <w:color w:val="000000"/>
                <w:lang w:eastAsia="en-IE"/>
              </w:rPr>
            </w:pPr>
            <w:r w:rsidRPr="00FB1CEA">
              <w:rPr>
                <w:rFonts w:ascii="Calibri" w:eastAsia="Times New Roman" w:hAnsi="Calibri" w:cs="Calibri"/>
                <w:color w:val="000000"/>
                <w:lang w:eastAsia="en-IE"/>
              </w:rPr>
              <w:t>€6</w:t>
            </w:r>
            <w:r w:rsidR="00D21962">
              <w:rPr>
                <w:rFonts w:ascii="Calibri" w:eastAsia="Times New Roman" w:hAnsi="Calibri" w:cs="Calibri"/>
                <w:color w:val="000000"/>
                <w:lang w:eastAsia="en-IE"/>
              </w:rPr>
              <w:t>5,883</w:t>
            </w:r>
          </w:p>
        </w:tc>
        <w:tc>
          <w:tcPr>
            <w:tcW w:w="1276" w:type="dxa"/>
            <w:tcBorders>
              <w:top w:val="nil"/>
              <w:left w:val="nil"/>
              <w:bottom w:val="single" w:sz="4" w:space="0" w:color="auto"/>
              <w:right w:val="single" w:sz="4" w:space="0" w:color="auto"/>
            </w:tcBorders>
            <w:shd w:val="clear" w:color="auto" w:fill="auto"/>
            <w:noWrap/>
            <w:vAlign w:val="bottom"/>
            <w:hideMark/>
          </w:tcPr>
          <w:p w14:paraId="1C1FEDA7" w14:textId="48980A31" w:rsidR="001D1767" w:rsidRPr="00FB1CEA" w:rsidRDefault="001D1767" w:rsidP="00695F12">
            <w:pPr>
              <w:spacing w:after="0" w:line="240" w:lineRule="auto"/>
              <w:rPr>
                <w:rFonts w:ascii="Calibri" w:eastAsia="Times New Roman" w:hAnsi="Calibri" w:cs="Calibri"/>
                <w:color w:val="000000"/>
                <w:lang w:eastAsia="en-IE"/>
              </w:rPr>
            </w:pPr>
            <w:r w:rsidRPr="00FB1CEA">
              <w:rPr>
                <w:rFonts w:ascii="Calibri" w:eastAsia="Times New Roman" w:hAnsi="Calibri" w:cs="Calibri"/>
                <w:color w:val="000000"/>
                <w:lang w:eastAsia="en-IE"/>
              </w:rPr>
              <w:t>€2</w:t>
            </w:r>
            <w:r w:rsidR="00D21962">
              <w:rPr>
                <w:rFonts w:ascii="Calibri" w:eastAsia="Times New Roman" w:hAnsi="Calibri" w:cs="Calibri"/>
                <w:color w:val="000000"/>
                <w:lang w:eastAsia="en-IE"/>
              </w:rPr>
              <w:t>30,593</w:t>
            </w:r>
          </w:p>
        </w:tc>
        <w:tc>
          <w:tcPr>
            <w:tcW w:w="1179" w:type="dxa"/>
            <w:tcBorders>
              <w:top w:val="nil"/>
              <w:left w:val="nil"/>
              <w:bottom w:val="single" w:sz="4" w:space="0" w:color="auto"/>
              <w:right w:val="single" w:sz="4" w:space="0" w:color="auto"/>
            </w:tcBorders>
            <w:shd w:val="clear" w:color="auto" w:fill="auto"/>
            <w:noWrap/>
            <w:vAlign w:val="bottom"/>
            <w:hideMark/>
          </w:tcPr>
          <w:p w14:paraId="0FECE6EE" w14:textId="485F82F4" w:rsidR="001D1767" w:rsidRPr="00FB1CEA" w:rsidRDefault="001D1767" w:rsidP="00695F12">
            <w:pPr>
              <w:spacing w:after="0" w:line="240" w:lineRule="auto"/>
              <w:rPr>
                <w:rFonts w:ascii="Calibri" w:eastAsia="Times New Roman" w:hAnsi="Calibri" w:cs="Calibri"/>
                <w:color w:val="000000"/>
                <w:lang w:eastAsia="en-IE"/>
              </w:rPr>
            </w:pPr>
            <w:r w:rsidRPr="00FB1CEA">
              <w:rPr>
                <w:rFonts w:ascii="Calibri" w:eastAsia="Times New Roman" w:hAnsi="Calibri" w:cs="Calibri"/>
                <w:color w:val="000000"/>
                <w:lang w:eastAsia="en-IE"/>
              </w:rPr>
              <w:t>€2</w:t>
            </w:r>
            <w:r w:rsidR="00D21962">
              <w:rPr>
                <w:rFonts w:ascii="Calibri" w:eastAsia="Times New Roman" w:hAnsi="Calibri" w:cs="Calibri"/>
                <w:color w:val="000000"/>
                <w:lang w:eastAsia="en-IE"/>
              </w:rPr>
              <w:t>5,621</w:t>
            </w:r>
          </w:p>
        </w:tc>
        <w:tc>
          <w:tcPr>
            <w:tcW w:w="1514" w:type="dxa"/>
            <w:tcBorders>
              <w:top w:val="nil"/>
              <w:left w:val="nil"/>
              <w:bottom w:val="single" w:sz="4" w:space="0" w:color="auto"/>
              <w:right w:val="single" w:sz="4" w:space="0" w:color="auto"/>
            </w:tcBorders>
            <w:shd w:val="clear" w:color="auto" w:fill="auto"/>
            <w:noWrap/>
            <w:vAlign w:val="bottom"/>
            <w:hideMark/>
          </w:tcPr>
          <w:p w14:paraId="0E63E1F9" w14:textId="34E4CF90" w:rsidR="001D1767" w:rsidRPr="00FB1CEA" w:rsidRDefault="001D1767" w:rsidP="00695F12">
            <w:pPr>
              <w:spacing w:after="0" w:line="240" w:lineRule="auto"/>
              <w:rPr>
                <w:rFonts w:ascii="Calibri" w:eastAsia="Times New Roman" w:hAnsi="Calibri" w:cs="Calibri"/>
                <w:color w:val="000000"/>
                <w:lang w:eastAsia="en-IE"/>
              </w:rPr>
            </w:pPr>
            <w:r w:rsidRPr="00FB1CEA">
              <w:rPr>
                <w:rFonts w:ascii="Calibri" w:eastAsia="Times New Roman" w:hAnsi="Calibri" w:cs="Calibri"/>
                <w:color w:val="000000"/>
                <w:lang w:eastAsia="en-IE"/>
              </w:rPr>
              <w:t>€2</w:t>
            </w:r>
            <w:r w:rsidR="000F60C6">
              <w:rPr>
                <w:rFonts w:ascii="Calibri" w:eastAsia="Times New Roman" w:hAnsi="Calibri" w:cs="Calibri"/>
                <w:color w:val="000000"/>
                <w:lang w:eastAsia="en-IE"/>
              </w:rPr>
              <w:t>56,214</w:t>
            </w:r>
          </w:p>
        </w:tc>
        <w:tc>
          <w:tcPr>
            <w:tcW w:w="1418" w:type="dxa"/>
            <w:tcBorders>
              <w:top w:val="nil"/>
              <w:left w:val="nil"/>
              <w:bottom w:val="single" w:sz="4" w:space="0" w:color="auto"/>
              <w:right w:val="single" w:sz="4" w:space="0" w:color="auto"/>
            </w:tcBorders>
            <w:shd w:val="clear" w:color="auto" w:fill="auto"/>
            <w:noWrap/>
            <w:vAlign w:val="bottom"/>
            <w:hideMark/>
          </w:tcPr>
          <w:p w14:paraId="28E0D910" w14:textId="0C1646A8" w:rsidR="001D1767" w:rsidRPr="00FB1CEA" w:rsidRDefault="001D1767" w:rsidP="00695F12">
            <w:pPr>
              <w:spacing w:after="0" w:line="240" w:lineRule="auto"/>
              <w:rPr>
                <w:rFonts w:ascii="Calibri" w:eastAsia="Times New Roman" w:hAnsi="Calibri" w:cs="Calibri"/>
                <w:color w:val="000000"/>
                <w:lang w:eastAsia="en-IE"/>
              </w:rPr>
            </w:pPr>
            <w:r w:rsidRPr="00FB1CEA">
              <w:rPr>
                <w:rFonts w:ascii="Calibri" w:eastAsia="Times New Roman" w:hAnsi="Calibri" w:cs="Calibri"/>
                <w:color w:val="000000"/>
                <w:lang w:eastAsia="en-IE"/>
              </w:rPr>
              <w:t>€2</w:t>
            </w:r>
            <w:r w:rsidR="000F60C6">
              <w:rPr>
                <w:rFonts w:ascii="Calibri" w:eastAsia="Times New Roman" w:hAnsi="Calibri" w:cs="Calibri"/>
                <w:color w:val="000000"/>
                <w:lang w:eastAsia="en-IE"/>
              </w:rPr>
              <w:t>56,214</w:t>
            </w:r>
          </w:p>
        </w:tc>
        <w:tc>
          <w:tcPr>
            <w:tcW w:w="1417" w:type="dxa"/>
            <w:tcBorders>
              <w:top w:val="nil"/>
              <w:left w:val="nil"/>
              <w:bottom w:val="single" w:sz="4" w:space="0" w:color="auto"/>
              <w:right w:val="single" w:sz="4" w:space="0" w:color="auto"/>
            </w:tcBorders>
            <w:shd w:val="clear" w:color="auto" w:fill="auto"/>
            <w:noWrap/>
            <w:vAlign w:val="bottom"/>
            <w:hideMark/>
          </w:tcPr>
          <w:p w14:paraId="54F3F8DA" w14:textId="471A58FD" w:rsidR="001D1767" w:rsidRPr="00FB1CEA" w:rsidRDefault="001D1767" w:rsidP="00695F12">
            <w:pPr>
              <w:spacing w:after="0" w:line="240" w:lineRule="auto"/>
              <w:rPr>
                <w:rFonts w:ascii="Calibri" w:eastAsia="Times New Roman" w:hAnsi="Calibri" w:cs="Calibri"/>
                <w:color w:val="000000"/>
                <w:lang w:eastAsia="en-IE"/>
              </w:rPr>
            </w:pPr>
            <w:r w:rsidRPr="00FB1CEA">
              <w:rPr>
                <w:rFonts w:ascii="Calibri" w:eastAsia="Times New Roman" w:hAnsi="Calibri" w:cs="Calibri"/>
                <w:color w:val="000000"/>
                <w:lang w:eastAsia="en-IE"/>
              </w:rPr>
              <w:t>2</w:t>
            </w:r>
            <w:r w:rsidR="00552EF1">
              <w:rPr>
                <w:rFonts w:ascii="Calibri" w:eastAsia="Times New Roman" w:hAnsi="Calibri" w:cs="Calibri"/>
                <w:color w:val="000000"/>
                <w:lang w:eastAsia="en-IE"/>
              </w:rPr>
              <w:t>2.6</w:t>
            </w:r>
            <w:r w:rsidRPr="00FB1CEA">
              <w:rPr>
                <w:rFonts w:ascii="Calibri" w:eastAsia="Times New Roman" w:hAnsi="Calibri" w:cs="Calibri"/>
                <w:color w:val="000000"/>
                <w:lang w:eastAsia="en-IE"/>
              </w:rPr>
              <w:t>%</w:t>
            </w:r>
          </w:p>
        </w:tc>
        <w:tc>
          <w:tcPr>
            <w:tcW w:w="1052" w:type="dxa"/>
            <w:tcBorders>
              <w:top w:val="nil"/>
              <w:left w:val="nil"/>
              <w:bottom w:val="single" w:sz="4" w:space="0" w:color="auto"/>
              <w:right w:val="single" w:sz="4" w:space="0" w:color="auto"/>
            </w:tcBorders>
            <w:shd w:val="clear" w:color="auto" w:fill="auto"/>
            <w:noWrap/>
            <w:vAlign w:val="bottom"/>
            <w:hideMark/>
          </w:tcPr>
          <w:p w14:paraId="2E9EAC52" w14:textId="4B84900E" w:rsidR="001D1767" w:rsidRPr="00FB1CEA" w:rsidRDefault="001D1767" w:rsidP="00695F12">
            <w:pPr>
              <w:spacing w:after="0" w:line="240" w:lineRule="auto"/>
              <w:jc w:val="right"/>
              <w:rPr>
                <w:rFonts w:ascii="Calibri" w:eastAsia="Times New Roman" w:hAnsi="Calibri" w:cs="Calibri"/>
                <w:color w:val="000000"/>
                <w:lang w:eastAsia="en-IE"/>
              </w:rPr>
            </w:pPr>
            <w:r w:rsidRPr="00FB1CEA">
              <w:rPr>
                <w:rFonts w:ascii="Calibri" w:eastAsia="Times New Roman" w:hAnsi="Calibri" w:cs="Calibri"/>
                <w:color w:val="000000"/>
                <w:lang w:eastAsia="en-IE"/>
              </w:rPr>
              <w:t>€</w:t>
            </w:r>
            <w:r w:rsidR="008253EB">
              <w:rPr>
                <w:rFonts w:ascii="Calibri" w:eastAsia="Times New Roman" w:hAnsi="Calibri" w:cs="Calibri"/>
                <w:color w:val="000000"/>
                <w:lang w:eastAsia="en-IE"/>
              </w:rPr>
              <w:t>331,214</w:t>
            </w:r>
          </w:p>
        </w:tc>
      </w:tr>
    </w:tbl>
    <w:p w14:paraId="0AF433F9" w14:textId="77777777" w:rsidR="00831A08" w:rsidRDefault="00831A08" w:rsidP="00CB0A39">
      <w:pPr>
        <w:spacing w:after="150" w:line="240" w:lineRule="auto"/>
        <w:rPr>
          <w:rFonts w:ascii="Calibri" w:eastAsia="Times New Roman" w:hAnsi="Calibri" w:cs="Calibri"/>
          <w:color w:val="383838"/>
          <w:sz w:val="24"/>
          <w:szCs w:val="24"/>
          <w:lang w:eastAsia="en-IE"/>
        </w:rPr>
      </w:pPr>
    </w:p>
    <w:p w14:paraId="1E633E3C" w14:textId="77777777" w:rsidR="00CB0A39" w:rsidRPr="00CB0A39" w:rsidRDefault="00CB0A39" w:rsidP="00CB0A39">
      <w:pPr>
        <w:spacing w:after="150" w:line="240" w:lineRule="auto"/>
        <w:rPr>
          <w:rFonts w:ascii="Calibri" w:eastAsia="Times New Roman" w:hAnsi="Calibri" w:cs="Calibri"/>
          <w:color w:val="383838"/>
          <w:sz w:val="24"/>
          <w:szCs w:val="24"/>
          <w:lang w:eastAsia="en-IE"/>
        </w:rPr>
      </w:pPr>
      <w:r w:rsidRPr="00CB0A39">
        <w:rPr>
          <w:rFonts w:ascii="Calibri" w:eastAsia="Times New Roman" w:hAnsi="Calibri" w:cs="Calibri"/>
          <w:color w:val="383838"/>
          <w:sz w:val="24"/>
          <w:szCs w:val="24"/>
          <w:lang w:eastAsia="en-IE"/>
        </w:rPr>
        <w:t>The purchasing power shown above will equal the affordable purchase price for eligible and successful applicants.</w:t>
      </w:r>
    </w:p>
    <w:p w14:paraId="55693A4A" w14:textId="6E0A985A" w:rsidR="00C863FA" w:rsidRPr="00C96D7C" w:rsidRDefault="00CB0A39" w:rsidP="00C96D7C">
      <w:pPr>
        <w:spacing w:after="150" w:line="240" w:lineRule="auto"/>
        <w:rPr>
          <w:rFonts w:ascii="Calibri" w:eastAsia="Times New Roman" w:hAnsi="Calibri" w:cs="Calibri"/>
          <w:color w:val="383838"/>
          <w:sz w:val="24"/>
          <w:szCs w:val="24"/>
          <w:lang w:eastAsia="en-IE"/>
        </w:rPr>
      </w:pPr>
      <w:r w:rsidRPr="00CB0A39">
        <w:rPr>
          <w:rFonts w:ascii="Calibri" w:eastAsia="Times New Roman" w:hAnsi="Calibri" w:cs="Calibri"/>
          <w:color w:val="383838"/>
          <w:sz w:val="24"/>
          <w:szCs w:val="24"/>
          <w:lang w:eastAsia="en-IE"/>
        </w:rPr>
        <w:t xml:space="preserve">Households with lower total incomes than those stated above, </w:t>
      </w:r>
      <w:r w:rsidRPr="00E403B4">
        <w:rPr>
          <w:rFonts w:ascii="Calibri" w:eastAsia="Times New Roman" w:hAnsi="Calibri" w:cs="Calibri"/>
          <w:color w:val="383838"/>
          <w:sz w:val="24"/>
          <w:szCs w:val="24"/>
          <w:u w:val="single"/>
          <w:lang w:eastAsia="en-IE"/>
        </w:rPr>
        <w:t>but with additional savings</w:t>
      </w:r>
      <w:r w:rsidRPr="00CB0A39">
        <w:rPr>
          <w:rFonts w:ascii="Calibri" w:eastAsia="Times New Roman" w:hAnsi="Calibri" w:cs="Calibri"/>
          <w:color w:val="383838"/>
          <w:sz w:val="24"/>
          <w:szCs w:val="24"/>
          <w:lang w:eastAsia="en-IE"/>
        </w:rPr>
        <w:t>, may be eligible to purchase an affordable home in this scheme. In such cases, the level of savings that they can contribute may impact the level of equity stake for their purchase.</w:t>
      </w:r>
    </w:p>
    <w:p w14:paraId="0E513D23" w14:textId="77777777" w:rsidR="004F3F62" w:rsidRDefault="004F3F62" w:rsidP="00CB0A39">
      <w:pPr>
        <w:spacing w:before="300" w:after="150" w:line="240" w:lineRule="auto"/>
        <w:outlineLvl w:val="2"/>
        <w:rPr>
          <w:rFonts w:ascii="Calibri" w:eastAsia="Times New Roman" w:hAnsi="Calibri" w:cs="Calibri"/>
          <w:b/>
          <w:color w:val="383838"/>
          <w:sz w:val="28"/>
          <w:szCs w:val="28"/>
          <w:lang w:eastAsia="en-IE"/>
        </w:rPr>
      </w:pPr>
    </w:p>
    <w:p w14:paraId="40EE0A84" w14:textId="23C9C32C" w:rsidR="00CB0A39" w:rsidRPr="00CB0A39" w:rsidRDefault="00CB0A39" w:rsidP="00CB0A39">
      <w:pPr>
        <w:spacing w:before="300" w:after="150" w:line="240" w:lineRule="auto"/>
        <w:outlineLvl w:val="2"/>
        <w:rPr>
          <w:rFonts w:ascii="Calibri" w:eastAsia="Times New Roman" w:hAnsi="Calibri" w:cs="Calibri"/>
          <w:b/>
          <w:color w:val="383838"/>
          <w:sz w:val="28"/>
          <w:szCs w:val="28"/>
          <w:lang w:eastAsia="en-IE"/>
        </w:rPr>
      </w:pPr>
      <w:r w:rsidRPr="00CB0A39">
        <w:rPr>
          <w:rFonts w:ascii="Calibri" w:eastAsia="Times New Roman" w:hAnsi="Calibri" w:cs="Calibri"/>
          <w:b/>
          <w:color w:val="383838"/>
          <w:sz w:val="28"/>
          <w:szCs w:val="28"/>
          <w:lang w:eastAsia="en-IE"/>
        </w:rPr>
        <w:t>How is purchasing capacity calculated?</w:t>
      </w:r>
    </w:p>
    <w:p w14:paraId="0716376F" w14:textId="77777777" w:rsidR="00CB0A39" w:rsidRPr="00CB0A39" w:rsidRDefault="00CB0A39" w:rsidP="00CB0A39">
      <w:pPr>
        <w:spacing w:after="150" w:line="240" w:lineRule="auto"/>
        <w:rPr>
          <w:rFonts w:ascii="Calibri" w:eastAsia="Times New Roman" w:hAnsi="Calibri" w:cs="Calibri"/>
          <w:color w:val="383838"/>
          <w:sz w:val="24"/>
          <w:szCs w:val="24"/>
          <w:lang w:eastAsia="en-IE"/>
        </w:rPr>
      </w:pPr>
      <w:r w:rsidRPr="00CB0A39">
        <w:rPr>
          <w:rFonts w:ascii="Calibri" w:eastAsia="Times New Roman" w:hAnsi="Calibri" w:cs="Calibri"/>
          <w:color w:val="383838"/>
          <w:sz w:val="24"/>
          <w:szCs w:val="24"/>
          <w:lang w:eastAsia="en-IE"/>
        </w:rPr>
        <w:t>The purchasing capacity of applicants will be calculated as the combined total of:</w:t>
      </w:r>
    </w:p>
    <w:p w14:paraId="7A5949C1" w14:textId="77777777" w:rsidR="00CB0A39" w:rsidRPr="00CB0A39" w:rsidRDefault="00CB0A39" w:rsidP="00CB0A39">
      <w:pPr>
        <w:numPr>
          <w:ilvl w:val="0"/>
          <w:numId w:val="5"/>
        </w:numPr>
        <w:spacing w:before="100" w:beforeAutospacing="1" w:after="100" w:afterAutospacing="1" w:line="240" w:lineRule="auto"/>
        <w:rPr>
          <w:rFonts w:ascii="Calibri" w:eastAsia="Times New Roman" w:hAnsi="Calibri" w:cs="Calibri"/>
          <w:color w:val="383838"/>
          <w:sz w:val="24"/>
          <w:szCs w:val="24"/>
          <w:lang w:eastAsia="en-IE"/>
        </w:rPr>
      </w:pPr>
      <w:r w:rsidRPr="00CB0A39">
        <w:rPr>
          <w:rFonts w:ascii="Calibri" w:eastAsia="Times New Roman" w:hAnsi="Calibri" w:cs="Calibri"/>
          <w:color w:val="383838"/>
          <w:sz w:val="24"/>
          <w:szCs w:val="24"/>
          <w:lang w:eastAsia="en-IE"/>
        </w:rPr>
        <w:t>Maximum mortgage capacity, i.e., 3.5 times gross household income, plus,</w:t>
      </w:r>
    </w:p>
    <w:p w14:paraId="4E6F664D" w14:textId="60AC782D" w:rsidR="00CB0A39" w:rsidRPr="00CB0A39" w:rsidRDefault="00CB0A39" w:rsidP="00CB0A39">
      <w:pPr>
        <w:numPr>
          <w:ilvl w:val="0"/>
          <w:numId w:val="5"/>
        </w:numPr>
        <w:spacing w:before="100" w:beforeAutospacing="1" w:after="100" w:afterAutospacing="1" w:line="240" w:lineRule="auto"/>
        <w:rPr>
          <w:rFonts w:ascii="Calibri" w:eastAsia="Times New Roman" w:hAnsi="Calibri" w:cs="Calibri"/>
          <w:color w:val="383838"/>
          <w:sz w:val="24"/>
          <w:szCs w:val="24"/>
          <w:lang w:eastAsia="en-IE"/>
        </w:rPr>
      </w:pPr>
      <w:r w:rsidRPr="00CB0A39">
        <w:rPr>
          <w:rFonts w:ascii="Calibri" w:eastAsia="Times New Roman" w:hAnsi="Calibri" w:cs="Calibri"/>
          <w:color w:val="383838"/>
          <w:sz w:val="24"/>
          <w:szCs w:val="24"/>
          <w:lang w:eastAsia="en-IE"/>
        </w:rPr>
        <w:t>A minimum deposit of 10% of the affordable purchase price, plu</w:t>
      </w:r>
      <w:r w:rsidR="002622D4">
        <w:rPr>
          <w:rFonts w:ascii="Calibri" w:eastAsia="Times New Roman" w:hAnsi="Calibri" w:cs="Calibri"/>
          <w:color w:val="383838"/>
          <w:sz w:val="24"/>
          <w:szCs w:val="24"/>
          <w:lang w:eastAsia="en-IE"/>
        </w:rPr>
        <w:t>s.</w:t>
      </w:r>
    </w:p>
    <w:p w14:paraId="5CDCAEFB" w14:textId="68F9612C" w:rsidR="00C96D7C" w:rsidRDefault="002622D4" w:rsidP="006679EF">
      <w:pPr>
        <w:numPr>
          <w:ilvl w:val="0"/>
          <w:numId w:val="5"/>
        </w:numPr>
        <w:spacing w:before="100" w:beforeAutospacing="1" w:after="100" w:afterAutospacing="1" w:line="240" w:lineRule="auto"/>
        <w:rPr>
          <w:rFonts w:ascii="Calibri" w:eastAsia="Times New Roman" w:hAnsi="Calibri" w:cs="Calibri"/>
          <w:color w:val="383838"/>
          <w:sz w:val="24"/>
          <w:szCs w:val="24"/>
          <w:lang w:eastAsia="en-IE"/>
        </w:rPr>
      </w:pPr>
      <w:r>
        <w:rPr>
          <w:rFonts w:ascii="Calibri" w:eastAsia="Times New Roman" w:hAnsi="Calibri" w:cs="Calibri"/>
          <w:color w:val="383838"/>
          <w:sz w:val="24"/>
          <w:szCs w:val="24"/>
          <w:lang w:eastAsia="en-IE"/>
        </w:rPr>
        <w:t>In limited circumstances</w:t>
      </w:r>
      <w:r w:rsidR="00271661">
        <w:rPr>
          <w:rFonts w:ascii="Calibri" w:eastAsia="Times New Roman" w:hAnsi="Calibri" w:cs="Calibri"/>
          <w:color w:val="383838"/>
          <w:sz w:val="24"/>
          <w:szCs w:val="24"/>
          <w:lang w:eastAsia="en-IE"/>
        </w:rPr>
        <w:t>,</w:t>
      </w:r>
      <w:r>
        <w:rPr>
          <w:rFonts w:ascii="Calibri" w:eastAsia="Times New Roman" w:hAnsi="Calibri" w:cs="Calibri"/>
          <w:color w:val="383838"/>
          <w:sz w:val="24"/>
          <w:szCs w:val="24"/>
          <w:lang w:eastAsia="en-IE"/>
        </w:rPr>
        <w:t xml:space="preserve"> any r</w:t>
      </w:r>
      <w:r w:rsidR="00CB0A39" w:rsidRPr="00CB0A39">
        <w:rPr>
          <w:rFonts w:ascii="Calibri" w:eastAsia="Times New Roman" w:hAnsi="Calibri" w:cs="Calibri"/>
          <w:color w:val="383838"/>
          <w:sz w:val="24"/>
          <w:szCs w:val="24"/>
          <w:lang w:eastAsia="en-IE"/>
        </w:rPr>
        <w:t xml:space="preserve">elevant savings, i.e., any </w:t>
      </w:r>
      <w:r w:rsidR="008B6D6E">
        <w:rPr>
          <w:rFonts w:ascii="Calibri" w:eastAsia="Times New Roman" w:hAnsi="Calibri" w:cs="Calibri"/>
          <w:color w:val="383838"/>
          <w:sz w:val="24"/>
          <w:szCs w:val="24"/>
          <w:lang w:eastAsia="en-IE"/>
        </w:rPr>
        <w:t xml:space="preserve">relevant </w:t>
      </w:r>
      <w:r w:rsidR="00CB0A39" w:rsidRPr="00CB0A39">
        <w:rPr>
          <w:rFonts w:ascii="Calibri" w:eastAsia="Times New Roman" w:hAnsi="Calibri" w:cs="Calibri"/>
          <w:color w:val="383838"/>
          <w:sz w:val="24"/>
          <w:szCs w:val="24"/>
          <w:lang w:eastAsia="en-IE"/>
        </w:rPr>
        <w:t>savings</w:t>
      </w:r>
      <w:r w:rsidR="008B6D6E">
        <w:rPr>
          <w:rFonts w:ascii="Calibri" w:eastAsia="Times New Roman" w:hAnsi="Calibri" w:cs="Calibri"/>
          <w:color w:val="383838"/>
          <w:sz w:val="24"/>
          <w:szCs w:val="24"/>
          <w:lang w:eastAsia="en-IE"/>
        </w:rPr>
        <w:t>**</w:t>
      </w:r>
      <w:r w:rsidR="00CB0A39" w:rsidRPr="00CB0A39">
        <w:rPr>
          <w:rFonts w:ascii="Calibri" w:eastAsia="Times New Roman" w:hAnsi="Calibri" w:cs="Calibri"/>
          <w:color w:val="383838"/>
          <w:sz w:val="24"/>
          <w:szCs w:val="24"/>
          <w:lang w:eastAsia="en-IE"/>
        </w:rPr>
        <w:t xml:space="preserve"> </w:t>
      </w:r>
      <w:proofErr w:type="gramStart"/>
      <w:r w:rsidR="00CB0A39" w:rsidRPr="00CB0A39">
        <w:rPr>
          <w:rFonts w:ascii="Calibri" w:eastAsia="Times New Roman" w:hAnsi="Calibri" w:cs="Calibri"/>
          <w:color w:val="383838"/>
          <w:sz w:val="24"/>
          <w:szCs w:val="24"/>
          <w:lang w:eastAsia="en-IE"/>
        </w:rPr>
        <w:t>in excess of</w:t>
      </w:r>
      <w:proofErr w:type="gramEnd"/>
      <w:r w:rsidR="00CB0A39" w:rsidRPr="00CB0A39">
        <w:rPr>
          <w:rFonts w:ascii="Calibri" w:eastAsia="Times New Roman" w:hAnsi="Calibri" w:cs="Calibri"/>
          <w:color w:val="383838"/>
          <w:sz w:val="24"/>
          <w:szCs w:val="24"/>
          <w:lang w:eastAsia="en-IE"/>
        </w:rPr>
        <w:t xml:space="preserve"> the combined sum of the required deposit amount plus €30,000</w:t>
      </w:r>
      <w:r>
        <w:rPr>
          <w:rFonts w:ascii="Calibri" w:eastAsia="Times New Roman" w:hAnsi="Calibri" w:cs="Calibri"/>
          <w:color w:val="383838"/>
          <w:sz w:val="24"/>
          <w:szCs w:val="24"/>
          <w:lang w:eastAsia="en-IE"/>
        </w:rPr>
        <w:t xml:space="preserve"> may be taken into account</w:t>
      </w:r>
      <w:r w:rsidR="00CB0A39" w:rsidRPr="00CB0A39">
        <w:rPr>
          <w:rFonts w:ascii="Calibri" w:eastAsia="Times New Roman" w:hAnsi="Calibri" w:cs="Calibri"/>
          <w:color w:val="383838"/>
          <w:sz w:val="24"/>
          <w:szCs w:val="24"/>
          <w:lang w:eastAsia="en-IE"/>
        </w:rPr>
        <w:t>.</w:t>
      </w:r>
      <w:r w:rsidR="008B6D6E">
        <w:rPr>
          <w:rFonts w:ascii="Calibri" w:eastAsia="Times New Roman" w:hAnsi="Calibri" w:cs="Calibri"/>
          <w:color w:val="383838"/>
          <w:sz w:val="24"/>
          <w:szCs w:val="24"/>
          <w:lang w:eastAsia="en-IE"/>
        </w:rPr>
        <w:t xml:space="preserve"> </w:t>
      </w:r>
    </w:p>
    <w:p w14:paraId="4211C561" w14:textId="0A7DA79E" w:rsidR="008B6D6E" w:rsidRPr="001046D9" w:rsidRDefault="008B6D6E" w:rsidP="008B6D6E">
      <w:pPr>
        <w:spacing w:before="100" w:beforeAutospacing="1" w:after="100" w:afterAutospacing="1" w:line="240" w:lineRule="auto"/>
        <w:ind w:left="720"/>
        <w:rPr>
          <w:rFonts w:ascii="Calibri" w:eastAsia="Times New Roman" w:hAnsi="Calibri" w:cs="Calibri"/>
          <w:color w:val="383838"/>
          <w:sz w:val="24"/>
          <w:szCs w:val="24"/>
          <w:lang w:eastAsia="en-IE"/>
        </w:rPr>
      </w:pPr>
      <w:r w:rsidRPr="001046D9">
        <w:rPr>
          <w:rFonts w:ascii="Calibri" w:eastAsia="Times New Roman" w:hAnsi="Calibri" w:cs="Calibri"/>
          <w:color w:val="383838"/>
          <w:sz w:val="24"/>
          <w:szCs w:val="24"/>
          <w:lang w:eastAsia="en-IE"/>
        </w:rPr>
        <w:t xml:space="preserve">** </w:t>
      </w:r>
      <w:r w:rsidR="00D012AE" w:rsidRPr="001046D9">
        <w:rPr>
          <w:rFonts w:ascii="Calibri" w:eastAsia="Times New Roman" w:hAnsi="Calibri" w:cs="Calibri"/>
          <w:color w:val="383838"/>
          <w:sz w:val="24"/>
          <w:szCs w:val="24"/>
          <w:lang w:eastAsia="en-IE"/>
        </w:rPr>
        <w:t>Applicants who</w:t>
      </w:r>
      <w:r w:rsidRPr="001046D9">
        <w:rPr>
          <w:rFonts w:ascii="Calibri" w:eastAsia="Times New Roman" w:hAnsi="Calibri" w:cs="Calibri"/>
          <w:color w:val="383838"/>
          <w:sz w:val="24"/>
          <w:szCs w:val="24"/>
          <w:lang w:eastAsia="en-IE"/>
        </w:rPr>
        <w:t xml:space="preserve"> have savings above a certain amount, may not qualify for the scheme</w:t>
      </w:r>
      <w:r w:rsidR="00D012AE" w:rsidRPr="001046D9">
        <w:rPr>
          <w:rFonts w:ascii="Calibri" w:eastAsia="Times New Roman" w:hAnsi="Calibri" w:cs="Calibri"/>
          <w:color w:val="383838"/>
          <w:sz w:val="24"/>
          <w:szCs w:val="24"/>
          <w:lang w:eastAsia="en-IE"/>
        </w:rPr>
        <w:t>. Applicants can have the money to cover the deposit on the home and an additional €30,000. Any savings above this amount is added to the applicant purchasing power and if this purchasing power exceeds 95% of the market value of the home</w:t>
      </w:r>
      <w:r w:rsidR="00CD63EE" w:rsidRPr="001046D9">
        <w:rPr>
          <w:rFonts w:ascii="Calibri" w:eastAsia="Times New Roman" w:hAnsi="Calibri" w:cs="Calibri"/>
          <w:color w:val="383838"/>
          <w:sz w:val="24"/>
          <w:szCs w:val="24"/>
          <w:lang w:eastAsia="en-IE"/>
        </w:rPr>
        <w:t xml:space="preserve">, the application is not eligible for the scheme. </w:t>
      </w:r>
    </w:p>
    <w:p w14:paraId="7FFD848A" w14:textId="2E0DA76C" w:rsidR="00CB0A39" w:rsidRPr="00CB0A39" w:rsidRDefault="00CB0A39" w:rsidP="00CB0A39">
      <w:pPr>
        <w:spacing w:before="300" w:after="150" w:line="240" w:lineRule="auto"/>
        <w:outlineLvl w:val="2"/>
        <w:rPr>
          <w:rFonts w:ascii="Calibri" w:eastAsia="Times New Roman" w:hAnsi="Calibri" w:cs="Calibri"/>
          <w:b/>
          <w:color w:val="383838"/>
          <w:sz w:val="28"/>
          <w:szCs w:val="28"/>
          <w:lang w:eastAsia="en-IE"/>
        </w:rPr>
      </w:pPr>
      <w:bookmarkStart w:id="6" w:name="_Hlk112937428"/>
      <w:r w:rsidRPr="00CB0A39">
        <w:rPr>
          <w:rFonts w:ascii="Calibri" w:eastAsia="Times New Roman" w:hAnsi="Calibri" w:cs="Calibri"/>
          <w:b/>
          <w:color w:val="383838"/>
          <w:sz w:val="28"/>
          <w:szCs w:val="28"/>
          <w:lang w:eastAsia="en-IE"/>
        </w:rPr>
        <w:t>What deposit is needed?</w:t>
      </w:r>
    </w:p>
    <w:p w14:paraId="702554F7" w14:textId="77777777" w:rsidR="00B75EE5" w:rsidRDefault="00CB0A39" w:rsidP="00CB0A39">
      <w:pPr>
        <w:spacing w:after="150" w:line="240" w:lineRule="auto"/>
        <w:rPr>
          <w:rFonts w:ascii="Calibri" w:eastAsia="Times New Roman" w:hAnsi="Calibri" w:cs="Calibri"/>
          <w:color w:val="383838"/>
          <w:sz w:val="24"/>
          <w:szCs w:val="24"/>
          <w:lang w:eastAsia="en-IE"/>
        </w:rPr>
      </w:pPr>
      <w:r w:rsidRPr="00CB0A39">
        <w:rPr>
          <w:rFonts w:ascii="Calibri" w:eastAsia="Times New Roman" w:hAnsi="Calibri" w:cs="Calibri"/>
          <w:color w:val="383838"/>
          <w:sz w:val="24"/>
          <w:szCs w:val="24"/>
          <w:lang w:eastAsia="en-IE"/>
        </w:rPr>
        <w:t xml:space="preserve">Financial institutions require that a minimum 10% deposit must be raised by purchasers.  The </w:t>
      </w:r>
      <w:r w:rsidRPr="00417CD7">
        <w:rPr>
          <w:rFonts w:ascii="Calibri" w:eastAsia="Times New Roman" w:hAnsi="Calibri" w:cs="Calibri"/>
          <w:b/>
          <w:bCs/>
          <w:color w:val="383838"/>
          <w:sz w:val="24"/>
          <w:szCs w:val="24"/>
          <w:lang w:eastAsia="en-IE"/>
        </w:rPr>
        <w:t>Help to Buy Scheme</w:t>
      </w:r>
      <w:r w:rsidRPr="00CB0A39">
        <w:rPr>
          <w:rFonts w:ascii="Calibri" w:eastAsia="Times New Roman" w:hAnsi="Calibri" w:cs="Calibri"/>
          <w:color w:val="383838"/>
          <w:sz w:val="24"/>
          <w:szCs w:val="24"/>
          <w:lang w:eastAsia="en-IE"/>
        </w:rPr>
        <w:t xml:space="preserve"> operated by the Revenue Commissioners can help with the deposit needed to purchase these affordable homes.  Please see </w:t>
      </w:r>
      <w:hyperlink r:id="rId21" w:tgtFrame="_blank" w:history="1">
        <w:r w:rsidRPr="00CB0A39">
          <w:rPr>
            <w:rFonts w:ascii="Calibri" w:eastAsia="Times New Roman" w:hAnsi="Calibri" w:cs="Calibri"/>
            <w:b/>
            <w:bCs/>
            <w:color w:val="337AB7"/>
            <w:sz w:val="24"/>
            <w:szCs w:val="24"/>
            <w:lang w:eastAsia="en-IE"/>
          </w:rPr>
          <w:t>Revenue.ie</w:t>
        </w:r>
      </w:hyperlink>
      <w:r w:rsidRPr="00CB0A39">
        <w:rPr>
          <w:rFonts w:ascii="Calibri" w:eastAsia="Times New Roman" w:hAnsi="Calibri" w:cs="Calibri"/>
          <w:color w:val="383838"/>
          <w:sz w:val="24"/>
          <w:szCs w:val="24"/>
          <w:lang w:eastAsia="en-IE"/>
        </w:rPr>
        <w:t xml:space="preserve"> for more details.</w:t>
      </w:r>
      <w:r w:rsidR="00B75EE5">
        <w:rPr>
          <w:rFonts w:ascii="Calibri" w:eastAsia="Times New Roman" w:hAnsi="Calibri" w:cs="Calibri"/>
          <w:color w:val="383838"/>
          <w:sz w:val="24"/>
          <w:szCs w:val="24"/>
          <w:lang w:eastAsia="en-IE"/>
        </w:rPr>
        <w:t xml:space="preserve"> </w:t>
      </w:r>
    </w:p>
    <w:p w14:paraId="3BD2AC60" w14:textId="0A41787B" w:rsidR="00CB0A39" w:rsidRPr="00B75EE5" w:rsidRDefault="00B75EE5" w:rsidP="00CB0A39">
      <w:pPr>
        <w:spacing w:after="150" w:line="240" w:lineRule="auto"/>
        <w:rPr>
          <w:rFonts w:ascii="Calibri" w:eastAsia="Times New Roman" w:hAnsi="Calibri" w:cs="Calibri"/>
          <w:b/>
          <w:bCs/>
          <w:color w:val="383838"/>
          <w:sz w:val="24"/>
          <w:szCs w:val="24"/>
          <w:u w:val="single"/>
          <w:lang w:eastAsia="en-IE"/>
        </w:rPr>
      </w:pPr>
      <w:r w:rsidRPr="001046D9">
        <w:rPr>
          <w:rFonts w:ascii="Calibri" w:eastAsia="Times New Roman" w:hAnsi="Calibri" w:cs="Calibri"/>
          <w:b/>
          <w:bCs/>
          <w:color w:val="383838"/>
          <w:sz w:val="24"/>
          <w:szCs w:val="24"/>
          <w:u w:val="single"/>
          <w:lang w:eastAsia="en-IE"/>
        </w:rPr>
        <w:t>Please note: When availing of the Help to Buy Scheme please note the total equity share cannot exceed 20% of the market value of the property.</w:t>
      </w:r>
      <w:r w:rsidRPr="00B75EE5">
        <w:rPr>
          <w:rFonts w:ascii="Calibri" w:eastAsia="Times New Roman" w:hAnsi="Calibri" w:cs="Calibri"/>
          <w:b/>
          <w:bCs/>
          <w:color w:val="383838"/>
          <w:sz w:val="24"/>
          <w:szCs w:val="24"/>
          <w:u w:val="single"/>
          <w:lang w:eastAsia="en-IE"/>
        </w:rPr>
        <w:t xml:space="preserve"> </w:t>
      </w:r>
    </w:p>
    <w:bookmarkEnd w:id="6"/>
    <w:p w14:paraId="1C2BBDA9" w14:textId="77777777" w:rsidR="00CB0A39" w:rsidRPr="00CB0A39" w:rsidRDefault="00CB0A39" w:rsidP="00CB0A39">
      <w:pPr>
        <w:spacing w:before="300" w:after="150" w:line="240" w:lineRule="auto"/>
        <w:outlineLvl w:val="2"/>
        <w:rPr>
          <w:rFonts w:ascii="Calibri" w:eastAsia="Times New Roman" w:hAnsi="Calibri" w:cs="Calibri"/>
          <w:b/>
          <w:color w:val="383838"/>
          <w:sz w:val="28"/>
          <w:szCs w:val="28"/>
          <w:lang w:eastAsia="en-IE"/>
        </w:rPr>
      </w:pPr>
      <w:r w:rsidRPr="00CB0A39">
        <w:rPr>
          <w:rFonts w:ascii="Calibri" w:eastAsia="Times New Roman" w:hAnsi="Calibri" w:cs="Calibri"/>
          <w:b/>
          <w:color w:val="383838"/>
          <w:sz w:val="28"/>
          <w:szCs w:val="28"/>
          <w:lang w:eastAsia="en-IE"/>
        </w:rPr>
        <w:t>What is the Affordable Dwelling Contribution?</w:t>
      </w:r>
    </w:p>
    <w:p w14:paraId="5517CD9E" w14:textId="77777777" w:rsidR="00CB0A39" w:rsidRPr="00CB0A39" w:rsidRDefault="00CB0A39" w:rsidP="00CB0A39">
      <w:pPr>
        <w:spacing w:after="150" w:line="240" w:lineRule="auto"/>
        <w:rPr>
          <w:rFonts w:ascii="Calibri" w:eastAsia="Times New Roman" w:hAnsi="Calibri" w:cs="Calibri"/>
          <w:color w:val="383838"/>
          <w:sz w:val="24"/>
          <w:szCs w:val="24"/>
          <w:lang w:eastAsia="en-IE"/>
        </w:rPr>
      </w:pPr>
      <w:r w:rsidRPr="00CB0A39">
        <w:rPr>
          <w:rFonts w:ascii="Calibri" w:eastAsia="Times New Roman" w:hAnsi="Calibri" w:cs="Calibri"/>
          <w:color w:val="383838"/>
          <w:sz w:val="24"/>
          <w:szCs w:val="24"/>
          <w:lang w:eastAsia="en-IE"/>
        </w:rPr>
        <w:t>The Council will provide a contribution known as an “Affordable Dwelling Contribution</w:t>
      </w:r>
      <w:r w:rsidRPr="00CB0A39">
        <w:rPr>
          <w:rFonts w:ascii="Calibri" w:eastAsia="Times New Roman" w:hAnsi="Calibri" w:cs="Calibri"/>
          <w:b/>
          <w:bCs/>
          <w:color w:val="383838"/>
          <w:sz w:val="24"/>
          <w:szCs w:val="24"/>
          <w:lang w:eastAsia="en-IE"/>
        </w:rPr>
        <w:t>”</w:t>
      </w:r>
      <w:r w:rsidRPr="00CB0A39">
        <w:rPr>
          <w:rFonts w:ascii="Calibri" w:eastAsia="Times New Roman" w:hAnsi="Calibri" w:cs="Calibri"/>
          <w:color w:val="383838"/>
          <w:sz w:val="24"/>
          <w:szCs w:val="24"/>
          <w:lang w:eastAsia="en-IE"/>
        </w:rPr>
        <w:t xml:space="preserve"> that facilitates the purchase of homes by an eligible applicant.  The Affordable Dwelling Contribution is the difference between the combined total of the purchaser’s deposit and maximum mortgage capacity (and savings where relevant) and the market value of the home on the date of purchase:</w:t>
      </w:r>
    </w:p>
    <w:p w14:paraId="0D37FC58" w14:textId="225F54A4" w:rsidR="00CB0A39" w:rsidRPr="00CB0A39" w:rsidRDefault="00CB0A39" w:rsidP="00CB0A39">
      <w:pPr>
        <w:spacing w:after="150" w:line="240" w:lineRule="auto"/>
        <w:rPr>
          <w:rFonts w:ascii="Calibri" w:eastAsia="Times New Roman" w:hAnsi="Calibri" w:cs="Calibri"/>
          <w:color w:val="383838"/>
          <w:sz w:val="24"/>
          <w:szCs w:val="24"/>
          <w:lang w:eastAsia="en-IE"/>
        </w:rPr>
      </w:pPr>
      <w:r w:rsidRPr="00CB0A39">
        <w:rPr>
          <w:rFonts w:ascii="Calibri" w:eastAsia="Times New Roman" w:hAnsi="Calibri" w:cs="Calibri"/>
          <w:color w:val="383838"/>
          <w:sz w:val="24"/>
          <w:szCs w:val="24"/>
          <w:lang w:eastAsia="en-IE"/>
        </w:rPr>
        <w:t xml:space="preserve">[Market Value] minus [Deposit + Mortgage Capacity + Relevant </w:t>
      </w:r>
      <w:r w:rsidR="008374AB" w:rsidRPr="00CB0A39">
        <w:rPr>
          <w:rFonts w:ascii="Calibri" w:eastAsia="Times New Roman" w:hAnsi="Calibri" w:cs="Calibri"/>
          <w:color w:val="383838"/>
          <w:sz w:val="24"/>
          <w:szCs w:val="24"/>
          <w:lang w:eastAsia="en-IE"/>
        </w:rPr>
        <w:t>Savings</w:t>
      </w:r>
      <w:r w:rsidR="008374AB">
        <w:rPr>
          <w:rFonts w:ascii="Calibri" w:eastAsia="Times New Roman" w:hAnsi="Calibri" w:cs="Calibri"/>
          <w:color w:val="383838"/>
          <w:sz w:val="24"/>
          <w:szCs w:val="24"/>
          <w:lang w:eastAsia="en-IE"/>
        </w:rPr>
        <w:t xml:space="preserve"> (</w:t>
      </w:r>
      <w:r w:rsidR="008B6D6E">
        <w:rPr>
          <w:rFonts w:ascii="Calibri" w:eastAsia="Times New Roman" w:hAnsi="Calibri" w:cs="Calibri"/>
          <w:color w:val="383838"/>
          <w:sz w:val="24"/>
          <w:szCs w:val="24"/>
          <w:lang w:eastAsia="en-IE"/>
        </w:rPr>
        <w:t xml:space="preserve">savings </w:t>
      </w:r>
      <w:proofErr w:type="gramStart"/>
      <w:r w:rsidR="008B6D6E">
        <w:rPr>
          <w:rFonts w:ascii="Calibri" w:eastAsia="Times New Roman" w:hAnsi="Calibri" w:cs="Calibri"/>
          <w:color w:val="383838"/>
          <w:sz w:val="24"/>
          <w:szCs w:val="24"/>
          <w:lang w:eastAsia="en-IE"/>
        </w:rPr>
        <w:t>in excess of</w:t>
      </w:r>
      <w:proofErr w:type="gramEnd"/>
      <w:r w:rsidR="008B6D6E">
        <w:rPr>
          <w:rFonts w:ascii="Calibri" w:eastAsia="Times New Roman" w:hAnsi="Calibri" w:cs="Calibri"/>
          <w:color w:val="383838"/>
          <w:sz w:val="24"/>
          <w:szCs w:val="24"/>
          <w:lang w:eastAsia="en-IE"/>
        </w:rPr>
        <w:t xml:space="preserve"> €30,000)</w:t>
      </w:r>
      <w:r w:rsidRPr="00CB0A39">
        <w:rPr>
          <w:rFonts w:ascii="Calibri" w:eastAsia="Times New Roman" w:hAnsi="Calibri" w:cs="Calibri"/>
          <w:color w:val="383838"/>
          <w:sz w:val="24"/>
          <w:szCs w:val="24"/>
          <w:lang w:eastAsia="en-IE"/>
        </w:rPr>
        <w:t>] = Affordable Dwelling Contribution.</w:t>
      </w:r>
    </w:p>
    <w:p w14:paraId="37D87C8F" w14:textId="77777777" w:rsidR="00CB0A39" w:rsidRPr="00CB0A39" w:rsidRDefault="00CB0A39" w:rsidP="00CB0A39">
      <w:pPr>
        <w:spacing w:before="300" w:after="150" w:line="240" w:lineRule="auto"/>
        <w:outlineLvl w:val="2"/>
        <w:rPr>
          <w:rFonts w:ascii="Calibri" w:eastAsia="Times New Roman" w:hAnsi="Calibri" w:cs="Calibri"/>
          <w:b/>
          <w:color w:val="383838"/>
          <w:sz w:val="28"/>
          <w:szCs w:val="28"/>
          <w:lang w:eastAsia="en-IE"/>
        </w:rPr>
      </w:pPr>
      <w:r w:rsidRPr="00CB0A39">
        <w:rPr>
          <w:rFonts w:ascii="Calibri" w:eastAsia="Times New Roman" w:hAnsi="Calibri" w:cs="Calibri"/>
          <w:b/>
          <w:color w:val="383838"/>
          <w:sz w:val="28"/>
          <w:szCs w:val="28"/>
          <w:lang w:eastAsia="en-IE"/>
        </w:rPr>
        <w:t>What is the Affordable Dwelling Equity?</w:t>
      </w:r>
    </w:p>
    <w:p w14:paraId="072F4375" w14:textId="77777777" w:rsidR="00CB0A39" w:rsidRPr="00CB0A39" w:rsidRDefault="00CB0A39" w:rsidP="00CB0A39">
      <w:pPr>
        <w:spacing w:after="150" w:line="240" w:lineRule="auto"/>
        <w:rPr>
          <w:rFonts w:ascii="Calibri" w:eastAsia="Times New Roman" w:hAnsi="Calibri" w:cs="Calibri"/>
          <w:color w:val="383838"/>
          <w:sz w:val="24"/>
          <w:szCs w:val="24"/>
          <w:lang w:eastAsia="en-IE"/>
        </w:rPr>
      </w:pPr>
      <w:r w:rsidRPr="00CB0A39">
        <w:rPr>
          <w:rFonts w:ascii="Calibri" w:eastAsia="Times New Roman" w:hAnsi="Calibri" w:cs="Calibri"/>
          <w:color w:val="383838"/>
          <w:sz w:val="24"/>
          <w:szCs w:val="24"/>
          <w:lang w:eastAsia="en-IE"/>
        </w:rPr>
        <w:t xml:space="preserve">This “Affordable Dwelling Contribution” will be expressed as a percentage to calculate the Affordable Dwelling Equity”, or equity share, that the Council will retain in the home.  </w:t>
      </w:r>
      <w:r w:rsidR="00096C8F">
        <w:rPr>
          <w:rFonts w:ascii="Calibri" w:eastAsia="Times New Roman" w:hAnsi="Calibri" w:cs="Calibri"/>
          <w:color w:val="383838"/>
          <w:sz w:val="24"/>
          <w:szCs w:val="24"/>
          <w:lang w:eastAsia="en-IE"/>
        </w:rPr>
        <w:t>T</w:t>
      </w:r>
      <w:r w:rsidRPr="00CB0A39">
        <w:rPr>
          <w:rFonts w:ascii="Calibri" w:eastAsia="Times New Roman" w:hAnsi="Calibri" w:cs="Calibri"/>
          <w:color w:val="383838"/>
          <w:sz w:val="24"/>
          <w:szCs w:val="24"/>
          <w:lang w:eastAsia="en-IE"/>
        </w:rPr>
        <w:t xml:space="preserve">he “Affordable Dwelling Contribution” will be between </w:t>
      </w:r>
      <w:r w:rsidR="00A66AB9">
        <w:rPr>
          <w:rFonts w:ascii="Calibri" w:eastAsia="Times New Roman" w:hAnsi="Calibri" w:cs="Calibri"/>
          <w:color w:val="383838"/>
          <w:sz w:val="24"/>
          <w:szCs w:val="24"/>
          <w:lang w:eastAsia="en-IE"/>
        </w:rPr>
        <w:t>5</w:t>
      </w:r>
      <w:r w:rsidRPr="00CB0A39">
        <w:rPr>
          <w:rFonts w:ascii="Calibri" w:eastAsia="Times New Roman" w:hAnsi="Calibri" w:cs="Calibri"/>
          <w:color w:val="383838"/>
          <w:sz w:val="24"/>
          <w:szCs w:val="24"/>
          <w:lang w:eastAsia="en-IE"/>
        </w:rPr>
        <w:t>% and 2</w:t>
      </w:r>
      <w:r w:rsidR="00A66AB9">
        <w:rPr>
          <w:rFonts w:ascii="Calibri" w:eastAsia="Times New Roman" w:hAnsi="Calibri" w:cs="Calibri"/>
          <w:color w:val="383838"/>
          <w:sz w:val="24"/>
          <w:szCs w:val="24"/>
          <w:lang w:eastAsia="en-IE"/>
        </w:rPr>
        <w:t>5</w:t>
      </w:r>
      <w:r w:rsidRPr="00CB0A39">
        <w:rPr>
          <w:rFonts w:ascii="Calibri" w:eastAsia="Times New Roman" w:hAnsi="Calibri" w:cs="Calibri"/>
          <w:color w:val="383838"/>
          <w:sz w:val="24"/>
          <w:szCs w:val="24"/>
          <w:lang w:eastAsia="en-IE"/>
        </w:rPr>
        <w:t>% of the market value of the homes.</w:t>
      </w:r>
    </w:p>
    <w:p w14:paraId="3B3B9A40" w14:textId="0E0723A0" w:rsidR="00CB0A39" w:rsidRPr="007B7E80" w:rsidRDefault="00CB0A39" w:rsidP="00CB0A39">
      <w:pPr>
        <w:spacing w:before="300" w:after="150" w:line="240" w:lineRule="auto"/>
        <w:outlineLvl w:val="2"/>
        <w:rPr>
          <w:rFonts w:ascii="Calibri" w:eastAsia="Times New Roman" w:hAnsi="Calibri" w:cs="Calibri"/>
          <w:b/>
          <w:color w:val="383838"/>
          <w:sz w:val="28"/>
          <w:szCs w:val="28"/>
          <w:lang w:eastAsia="en-IE"/>
        </w:rPr>
      </w:pPr>
      <w:r w:rsidRPr="007B7E80">
        <w:rPr>
          <w:rFonts w:ascii="Calibri" w:eastAsia="Times New Roman" w:hAnsi="Calibri" w:cs="Calibri"/>
          <w:b/>
          <w:color w:val="383838"/>
          <w:sz w:val="28"/>
          <w:szCs w:val="28"/>
          <w:lang w:eastAsia="en-IE"/>
        </w:rPr>
        <w:t xml:space="preserve">When </w:t>
      </w:r>
      <w:r w:rsidR="00A06557">
        <w:rPr>
          <w:rFonts w:ascii="Calibri" w:eastAsia="Times New Roman" w:hAnsi="Calibri" w:cs="Calibri"/>
          <w:b/>
          <w:color w:val="383838"/>
          <w:sz w:val="28"/>
          <w:szCs w:val="28"/>
          <w:lang w:eastAsia="en-IE"/>
        </w:rPr>
        <w:t>can</w:t>
      </w:r>
      <w:r w:rsidRPr="007B7E80">
        <w:rPr>
          <w:rFonts w:ascii="Calibri" w:eastAsia="Times New Roman" w:hAnsi="Calibri" w:cs="Calibri"/>
          <w:b/>
          <w:color w:val="383838"/>
          <w:sz w:val="28"/>
          <w:szCs w:val="28"/>
          <w:lang w:eastAsia="en-IE"/>
        </w:rPr>
        <w:t xml:space="preserve"> the “Affordable Dwelling Equity” be </w:t>
      </w:r>
      <w:r w:rsidR="00A06557">
        <w:rPr>
          <w:rFonts w:ascii="Calibri" w:eastAsia="Times New Roman" w:hAnsi="Calibri" w:cs="Calibri"/>
          <w:b/>
          <w:color w:val="383838"/>
          <w:sz w:val="28"/>
          <w:szCs w:val="28"/>
          <w:lang w:eastAsia="en-IE"/>
        </w:rPr>
        <w:t>r</w:t>
      </w:r>
      <w:r w:rsidRPr="007B7E80">
        <w:rPr>
          <w:rFonts w:ascii="Calibri" w:eastAsia="Times New Roman" w:hAnsi="Calibri" w:cs="Calibri"/>
          <w:b/>
          <w:color w:val="383838"/>
          <w:sz w:val="28"/>
          <w:szCs w:val="28"/>
          <w:lang w:eastAsia="en-IE"/>
        </w:rPr>
        <w:t>epaid?</w:t>
      </w:r>
    </w:p>
    <w:p w14:paraId="78994C4F" w14:textId="77777777" w:rsidR="00CB0A39" w:rsidRPr="00CB0A39" w:rsidRDefault="00CB0A39" w:rsidP="00CB0A39">
      <w:pPr>
        <w:spacing w:after="150" w:line="240" w:lineRule="auto"/>
        <w:rPr>
          <w:rFonts w:ascii="Calibri" w:eastAsia="Times New Roman" w:hAnsi="Calibri" w:cs="Calibri"/>
          <w:color w:val="383838"/>
          <w:sz w:val="24"/>
          <w:szCs w:val="24"/>
          <w:lang w:eastAsia="en-IE"/>
        </w:rPr>
      </w:pPr>
      <w:r w:rsidRPr="00CB0A39">
        <w:rPr>
          <w:rFonts w:ascii="Calibri" w:eastAsia="Times New Roman" w:hAnsi="Calibri" w:cs="Calibri"/>
          <w:color w:val="383838"/>
          <w:sz w:val="24"/>
          <w:szCs w:val="24"/>
          <w:lang w:eastAsia="en-IE"/>
        </w:rPr>
        <w:t xml:space="preserve">It is a condition of this scheme that the Council will register a charge on the property equal to the “Affordable Dwelling Equity”, or equity share, representing the percentage discount below market value that the home is purchased for.  The “Affordable Dwelling Equity” will in general become repayable upon the subsequent sale of the property or after </w:t>
      </w:r>
      <w:r w:rsidR="00554D89">
        <w:rPr>
          <w:rFonts w:ascii="Calibri" w:eastAsia="Times New Roman" w:hAnsi="Calibri" w:cs="Calibri"/>
          <w:color w:val="383838"/>
          <w:sz w:val="24"/>
          <w:szCs w:val="24"/>
          <w:lang w:eastAsia="en-IE"/>
        </w:rPr>
        <w:t>forty</w:t>
      </w:r>
      <w:r w:rsidRPr="00CB0A39">
        <w:rPr>
          <w:rFonts w:ascii="Calibri" w:eastAsia="Times New Roman" w:hAnsi="Calibri" w:cs="Calibri"/>
          <w:color w:val="383838"/>
          <w:sz w:val="24"/>
          <w:szCs w:val="24"/>
          <w:lang w:eastAsia="en-IE"/>
        </w:rPr>
        <w:t xml:space="preserve"> years.  The total amount repayable in respect of the “Affordable Dwelling Equity” to remove the Council’s shared equity interest from the property will depend on the future market value of the home and the timing of the repayment(s).</w:t>
      </w:r>
    </w:p>
    <w:p w14:paraId="47AA559A" w14:textId="44308EF1" w:rsidR="00B860F7" w:rsidRPr="001046D9" w:rsidRDefault="00CB0A39" w:rsidP="001046D9">
      <w:pPr>
        <w:spacing w:after="150" w:line="240" w:lineRule="auto"/>
        <w:rPr>
          <w:rFonts w:ascii="Calibri" w:eastAsia="Times New Roman" w:hAnsi="Calibri" w:cs="Calibri"/>
          <w:color w:val="383838"/>
          <w:sz w:val="24"/>
          <w:szCs w:val="24"/>
          <w:lang w:eastAsia="en-IE"/>
        </w:rPr>
      </w:pPr>
      <w:r w:rsidRPr="00CB0A39">
        <w:rPr>
          <w:rFonts w:ascii="Calibri" w:eastAsia="Times New Roman" w:hAnsi="Calibri" w:cs="Calibri"/>
          <w:color w:val="383838"/>
          <w:sz w:val="24"/>
          <w:szCs w:val="24"/>
          <w:lang w:eastAsia="en-IE"/>
        </w:rPr>
        <w:t xml:space="preserve">The Council’s equity share in the property must be repaid in full, but the timing of repayment(s) is flexible.  From </w:t>
      </w:r>
      <w:r w:rsidR="00A66AB9">
        <w:rPr>
          <w:rFonts w:ascii="Calibri" w:eastAsia="Times New Roman" w:hAnsi="Calibri" w:cs="Calibri"/>
          <w:color w:val="383838"/>
          <w:sz w:val="24"/>
          <w:szCs w:val="24"/>
          <w:lang w:eastAsia="en-IE"/>
        </w:rPr>
        <w:t xml:space="preserve">five years after their purchase, </w:t>
      </w:r>
      <w:r w:rsidRPr="00CB0A39">
        <w:rPr>
          <w:rFonts w:ascii="Calibri" w:eastAsia="Times New Roman" w:hAnsi="Calibri" w:cs="Calibri"/>
          <w:color w:val="383838"/>
          <w:sz w:val="24"/>
          <w:szCs w:val="24"/>
          <w:lang w:eastAsia="en-IE"/>
        </w:rPr>
        <w:t>purchasers can decide when to make redemption repayments on the equity share, subject to a minimum repayment amount of €10,000, or the equity share can be repaid when the purchaser subsequently decides to sell the property.  The Council will keep a record of all redemption payments made by the purchaser, revising the affordable dwelling equity percentage accordingly.  When the full equity share is repaid, the Council will discharge it in the Registry of Deeds/Land Registry.</w:t>
      </w:r>
    </w:p>
    <w:p w14:paraId="31F69652" w14:textId="40BF039C" w:rsidR="00CB0A39" w:rsidRPr="00CB0A39" w:rsidRDefault="00CB0A39" w:rsidP="00CB0A39">
      <w:pPr>
        <w:spacing w:before="300" w:after="150" w:line="240" w:lineRule="auto"/>
        <w:outlineLvl w:val="2"/>
        <w:rPr>
          <w:rFonts w:ascii="Calibri" w:eastAsia="Times New Roman" w:hAnsi="Calibri" w:cs="Calibri"/>
          <w:b/>
          <w:color w:val="383838"/>
          <w:sz w:val="28"/>
          <w:szCs w:val="28"/>
          <w:lang w:eastAsia="en-IE"/>
        </w:rPr>
      </w:pPr>
      <w:r w:rsidRPr="00CB0A39">
        <w:rPr>
          <w:rFonts w:ascii="Calibri" w:eastAsia="Times New Roman" w:hAnsi="Calibri" w:cs="Calibri"/>
          <w:b/>
          <w:color w:val="383838"/>
          <w:sz w:val="28"/>
          <w:szCs w:val="28"/>
          <w:lang w:eastAsia="en-IE"/>
        </w:rPr>
        <w:t xml:space="preserve">Can the Council </w:t>
      </w:r>
      <w:r w:rsidR="00890E09">
        <w:rPr>
          <w:rFonts w:ascii="Calibri" w:eastAsia="Times New Roman" w:hAnsi="Calibri" w:cs="Calibri"/>
          <w:b/>
          <w:color w:val="383838"/>
          <w:sz w:val="28"/>
          <w:szCs w:val="28"/>
          <w:lang w:eastAsia="en-IE"/>
        </w:rPr>
        <w:t>d</w:t>
      </w:r>
      <w:r w:rsidRPr="00CB0A39">
        <w:rPr>
          <w:rFonts w:ascii="Calibri" w:eastAsia="Times New Roman" w:hAnsi="Calibri" w:cs="Calibri"/>
          <w:b/>
          <w:color w:val="383838"/>
          <w:sz w:val="28"/>
          <w:szCs w:val="28"/>
          <w:lang w:eastAsia="en-IE"/>
        </w:rPr>
        <w:t xml:space="preserve">emand </w:t>
      </w:r>
      <w:r w:rsidR="00890E09">
        <w:rPr>
          <w:rFonts w:ascii="Calibri" w:eastAsia="Times New Roman" w:hAnsi="Calibri" w:cs="Calibri"/>
          <w:b/>
          <w:color w:val="383838"/>
          <w:sz w:val="28"/>
          <w:szCs w:val="28"/>
          <w:lang w:eastAsia="en-IE"/>
        </w:rPr>
        <w:t>r</w:t>
      </w:r>
      <w:r w:rsidRPr="00CB0A39">
        <w:rPr>
          <w:rFonts w:ascii="Calibri" w:eastAsia="Times New Roman" w:hAnsi="Calibri" w:cs="Calibri"/>
          <w:b/>
          <w:color w:val="383838"/>
          <w:sz w:val="28"/>
          <w:szCs w:val="28"/>
          <w:lang w:eastAsia="en-IE"/>
        </w:rPr>
        <w:t>epayment of the “Affordable Dwelling Equity”? (Other Equity Realisation Events)</w:t>
      </w:r>
    </w:p>
    <w:p w14:paraId="5BF1A526" w14:textId="77777777" w:rsidR="00CB0A39" w:rsidRPr="00CB0A39" w:rsidRDefault="00CB0A39" w:rsidP="00CB0A39">
      <w:pPr>
        <w:spacing w:after="150" w:line="240" w:lineRule="auto"/>
        <w:rPr>
          <w:rFonts w:ascii="Calibri" w:eastAsia="Times New Roman" w:hAnsi="Calibri" w:cs="Calibri"/>
          <w:color w:val="383838"/>
          <w:sz w:val="24"/>
          <w:szCs w:val="24"/>
          <w:lang w:eastAsia="en-IE"/>
        </w:rPr>
      </w:pPr>
      <w:r w:rsidRPr="00CB0A39">
        <w:rPr>
          <w:rFonts w:ascii="Calibri" w:eastAsia="Times New Roman" w:hAnsi="Calibri" w:cs="Calibri"/>
          <w:color w:val="383838"/>
          <w:sz w:val="24"/>
          <w:szCs w:val="24"/>
          <w:lang w:eastAsia="en-IE"/>
        </w:rPr>
        <w:t>The Council can demand the repayment of the affordable dwelling equity by serving a Realisation Notice on the homeowner on the occurrence of certain realisation events including:</w:t>
      </w:r>
    </w:p>
    <w:p w14:paraId="60598915" w14:textId="7856F2A1" w:rsidR="00CB0A39" w:rsidRPr="00DC4E2D" w:rsidRDefault="00CB0A39" w:rsidP="00DC4E2D">
      <w:pPr>
        <w:numPr>
          <w:ilvl w:val="0"/>
          <w:numId w:val="6"/>
        </w:numPr>
        <w:spacing w:before="100" w:beforeAutospacing="1" w:after="100" w:afterAutospacing="1" w:line="240" w:lineRule="auto"/>
        <w:rPr>
          <w:rFonts w:ascii="Calibri" w:eastAsia="Times New Roman" w:hAnsi="Calibri" w:cs="Calibri"/>
          <w:color w:val="383838"/>
          <w:sz w:val="24"/>
          <w:szCs w:val="24"/>
          <w:lang w:eastAsia="en-IE"/>
        </w:rPr>
      </w:pPr>
      <w:r w:rsidRPr="00CB0A39">
        <w:rPr>
          <w:rFonts w:ascii="Calibri" w:eastAsia="Times New Roman" w:hAnsi="Calibri" w:cs="Calibri"/>
          <w:color w:val="383838"/>
          <w:sz w:val="24"/>
          <w:szCs w:val="24"/>
          <w:lang w:eastAsia="en-IE"/>
        </w:rPr>
        <w:t xml:space="preserve">The expiry period of </w:t>
      </w:r>
      <w:r w:rsidR="00554D89">
        <w:rPr>
          <w:rFonts w:ascii="Calibri" w:eastAsia="Times New Roman" w:hAnsi="Calibri" w:cs="Calibri"/>
          <w:color w:val="383838"/>
          <w:sz w:val="24"/>
          <w:szCs w:val="24"/>
          <w:lang w:eastAsia="en-IE"/>
        </w:rPr>
        <w:t>4</w:t>
      </w:r>
      <w:r w:rsidRPr="00CB0A39">
        <w:rPr>
          <w:rFonts w:ascii="Calibri" w:eastAsia="Times New Roman" w:hAnsi="Calibri" w:cs="Calibri"/>
          <w:color w:val="383838"/>
          <w:sz w:val="24"/>
          <w:szCs w:val="24"/>
          <w:lang w:eastAsia="en-IE"/>
        </w:rPr>
        <w:t xml:space="preserve">0 years without redemption in full of the equity share by the purchaser(s) (which will be the period during which the Council may not realise </w:t>
      </w:r>
      <w:r w:rsidRPr="00DC4E2D">
        <w:rPr>
          <w:rFonts w:ascii="Calibri" w:eastAsia="Times New Roman" w:hAnsi="Calibri" w:cs="Calibri"/>
          <w:color w:val="383838"/>
          <w:sz w:val="24"/>
          <w:szCs w:val="24"/>
          <w:lang w:eastAsia="en-IE"/>
        </w:rPr>
        <w:t>equity share other than for breach of other conditions of the agreement)</w:t>
      </w:r>
    </w:p>
    <w:p w14:paraId="65ECC225" w14:textId="3EAFD3B1" w:rsidR="00CB0A39" w:rsidRPr="00CB0A39" w:rsidRDefault="00CB0A39" w:rsidP="00CB0A39">
      <w:pPr>
        <w:numPr>
          <w:ilvl w:val="0"/>
          <w:numId w:val="6"/>
        </w:numPr>
        <w:spacing w:before="100" w:beforeAutospacing="1" w:after="100" w:afterAutospacing="1" w:line="240" w:lineRule="auto"/>
        <w:rPr>
          <w:rFonts w:ascii="Calibri" w:eastAsia="Times New Roman" w:hAnsi="Calibri" w:cs="Calibri"/>
          <w:color w:val="383838"/>
          <w:sz w:val="24"/>
          <w:szCs w:val="24"/>
          <w:lang w:eastAsia="en-IE"/>
        </w:rPr>
      </w:pPr>
      <w:r w:rsidRPr="00CB0A39">
        <w:rPr>
          <w:rFonts w:ascii="Calibri" w:eastAsia="Times New Roman" w:hAnsi="Calibri" w:cs="Calibri"/>
          <w:color w:val="383838"/>
          <w:sz w:val="24"/>
          <w:szCs w:val="24"/>
          <w:lang w:eastAsia="en-IE"/>
        </w:rPr>
        <w:t xml:space="preserve">Where the purchaser(s) </w:t>
      </w:r>
      <w:r w:rsidR="00972CF1">
        <w:rPr>
          <w:rFonts w:ascii="Calibri" w:eastAsia="Times New Roman" w:hAnsi="Calibri" w:cs="Calibri"/>
          <w:color w:val="383838"/>
          <w:sz w:val="24"/>
          <w:szCs w:val="24"/>
          <w:lang w:eastAsia="en-IE"/>
        </w:rPr>
        <w:t xml:space="preserve">dies, </w:t>
      </w:r>
      <w:r w:rsidRPr="00CB0A39">
        <w:rPr>
          <w:rFonts w:ascii="Calibri" w:eastAsia="Times New Roman" w:hAnsi="Calibri" w:cs="Calibri"/>
          <w:color w:val="383838"/>
          <w:sz w:val="24"/>
          <w:szCs w:val="24"/>
          <w:lang w:eastAsia="en-IE"/>
        </w:rPr>
        <w:t>commit</w:t>
      </w:r>
      <w:r w:rsidR="00972CF1">
        <w:rPr>
          <w:rFonts w:ascii="Calibri" w:eastAsia="Times New Roman" w:hAnsi="Calibri" w:cs="Calibri"/>
          <w:color w:val="383838"/>
          <w:sz w:val="24"/>
          <w:szCs w:val="24"/>
          <w:lang w:eastAsia="en-IE"/>
        </w:rPr>
        <w:t>s</w:t>
      </w:r>
      <w:r w:rsidRPr="00CB0A39">
        <w:rPr>
          <w:rFonts w:ascii="Calibri" w:eastAsia="Times New Roman" w:hAnsi="Calibri" w:cs="Calibri"/>
          <w:color w:val="383838"/>
          <w:sz w:val="24"/>
          <w:szCs w:val="24"/>
          <w:lang w:eastAsia="en-IE"/>
        </w:rPr>
        <w:t xml:space="preserve"> an act of bankruptcy</w:t>
      </w:r>
      <w:r w:rsidR="00417CD7">
        <w:rPr>
          <w:rFonts w:ascii="Calibri" w:eastAsia="Times New Roman" w:hAnsi="Calibri" w:cs="Calibri"/>
          <w:color w:val="383838"/>
          <w:sz w:val="24"/>
          <w:szCs w:val="24"/>
          <w:lang w:eastAsia="en-IE"/>
        </w:rPr>
        <w:t>,</w:t>
      </w:r>
      <w:r w:rsidRPr="00CB0A39">
        <w:rPr>
          <w:rFonts w:ascii="Calibri" w:eastAsia="Times New Roman" w:hAnsi="Calibri" w:cs="Calibri"/>
          <w:color w:val="383838"/>
          <w:sz w:val="24"/>
          <w:szCs w:val="24"/>
          <w:lang w:eastAsia="en-IE"/>
        </w:rPr>
        <w:t xml:space="preserve"> or </w:t>
      </w:r>
      <w:r w:rsidR="00417CD7">
        <w:rPr>
          <w:rFonts w:ascii="Calibri" w:eastAsia="Times New Roman" w:hAnsi="Calibri" w:cs="Calibri"/>
          <w:color w:val="383838"/>
          <w:sz w:val="24"/>
          <w:szCs w:val="24"/>
          <w:lang w:eastAsia="en-IE"/>
        </w:rPr>
        <w:t xml:space="preserve">is </w:t>
      </w:r>
      <w:r w:rsidR="00417CD7" w:rsidRPr="00CB0A39">
        <w:rPr>
          <w:rFonts w:ascii="Calibri" w:eastAsia="Times New Roman" w:hAnsi="Calibri" w:cs="Calibri"/>
          <w:color w:val="383838"/>
          <w:sz w:val="24"/>
          <w:szCs w:val="24"/>
          <w:lang w:eastAsia="en-IE"/>
        </w:rPr>
        <w:t>adjudicated</w:t>
      </w:r>
      <w:r w:rsidRPr="00CB0A39">
        <w:rPr>
          <w:rFonts w:ascii="Calibri" w:eastAsia="Times New Roman" w:hAnsi="Calibri" w:cs="Calibri"/>
          <w:color w:val="383838"/>
          <w:sz w:val="24"/>
          <w:szCs w:val="24"/>
          <w:lang w:eastAsia="en-IE"/>
        </w:rPr>
        <w:t xml:space="preserve"> </w:t>
      </w:r>
      <w:r w:rsidR="00972CF1">
        <w:rPr>
          <w:rFonts w:ascii="Calibri" w:eastAsia="Times New Roman" w:hAnsi="Calibri" w:cs="Calibri"/>
          <w:color w:val="383838"/>
          <w:sz w:val="24"/>
          <w:szCs w:val="24"/>
          <w:lang w:eastAsia="en-IE"/>
        </w:rPr>
        <w:t xml:space="preserve">a </w:t>
      </w:r>
      <w:r w:rsidRPr="00CB0A39">
        <w:rPr>
          <w:rFonts w:ascii="Calibri" w:eastAsia="Times New Roman" w:hAnsi="Calibri" w:cs="Calibri"/>
          <w:color w:val="383838"/>
          <w:sz w:val="24"/>
          <w:szCs w:val="24"/>
          <w:lang w:eastAsia="en-IE"/>
        </w:rPr>
        <w:t>bankrupt.</w:t>
      </w:r>
    </w:p>
    <w:p w14:paraId="46E0E546" w14:textId="77777777" w:rsidR="00CB0A39" w:rsidRDefault="00CB0A39" w:rsidP="00CB0A39">
      <w:pPr>
        <w:numPr>
          <w:ilvl w:val="0"/>
          <w:numId w:val="6"/>
        </w:numPr>
        <w:spacing w:before="100" w:beforeAutospacing="1" w:after="100" w:afterAutospacing="1" w:line="240" w:lineRule="auto"/>
        <w:rPr>
          <w:rFonts w:ascii="Calibri" w:eastAsia="Times New Roman" w:hAnsi="Calibri" w:cs="Calibri"/>
          <w:color w:val="383838"/>
          <w:sz w:val="24"/>
          <w:szCs w:val="24"/>
          <w:lang w:eastAsia="en-IE"/>
        </w:rPr>
      </w:pPr>
      <w:r w:rsidRPr="00CB0A39">
        <w:rPr>
          <w:rFonts w:ascii="Calibri" w:eastAsia="Times New Roman" w:hAnsi="Calibri" w:cs="Calibri"/>
          <w:color w:val="383838"/>
          <w:sz w:val="24"/>
          <w:szCs w:val="24"/>
          <w:lang w:eastAsia="en-IE"/>
        </w:rPr>
        <w:t xml:space="preserve">A mortgagee, </w:t>
      </w:r>
      <w:proofErr w:type="gramStart"/>
      <w:r w:rsidRPr="00CB0A39">
        <w:rPr>
          <w:rFonts w:ascii="Calibri" w:eastAsia="Times New Roman" w:hAnsi="Calibri" w:cs="Calibri"/>
          <w:color w:val="383838"/>
          <w:sz w:val="24"/>
          <w:szCs w:val="24"/>
          <w:lang w:eastAsia="en-IE"/>
        </w:rPr>
        <w:t>incumbrancer</w:t>
      </w:r>
      <w:proofErr w:type="gramEnd"/>
      <w:r w:rsidRPr="00CB0A39">
        <w:rPr>
          <w:rFonts w:ascii="Calibri" w:eastAsia="Times New Roman" w:hAnsi="Calibri" w:cs="Calibri"/>
          <w:color w:val="383838"/>
          <w:sz w:val="24"/>
          <w:szCs w:val="24"/>
          <w:lang w:eastAsia="en-IE"/>
        </w:rPr>
        <w:t xml:space="preserve"> or receiver gains possession of the affordable dwelling.</w:t>
      </w:r>
    </w:p>
    <w:p w14:paraId="3CC8947C" w14:textId="6D9717B0" w:rsidR="00972CF1" w:rsidRPr="00CB0A39" w:rsidRDefault="00972CF1" w:rsidP="00CB0A39">
      <w:pPr>
        <w:numPr>
          <w:ilvl w:val="0"/>
          <w:numId w:val="6"/>
        </w:numPr>
        <w:spacing w:before="100" w:beforeAutospacing="1" w:after="100" w:afterAutospacing="1" w:line="240" w:lineRule="auto"/>
        <w:rPr>
          <w:rFonts w:ascii="Calibri" w:eastAsia="Times New Roman" w:hAnsi="Calibri" w:cs="Calibri"/>
          <w:color w:val="383838"/>
          <w:sz w:val="24"/>
          <w:szCs w:val="24"/>
          <w:lang w:eastAsia="en-IE"/>
        </w:rPr>
      </w:pPr>
      <w:r>
        <w:rPr>
          <w:rFonts w:ascii="Calibri" w:eastAsia="Times New Roman" w:hAnsi="Calibri" w:cs="Calibri"/>
          <w:color w:val="383838"/>
          <w:sz w:val="24"/>
          <w:szCs w:val="24"/>
          <w:lang w:eastAsia="en-IE"/>
        </w:rPr>
        <w:t xml:space="preserve">The dwelling becomes subject to an order or process for compulsory </w:t>
      </w:r>
      <w:r w:rsidR="00B46392">
        <w:rPr>
          <w:rFonts w:ascii="Calibri" w:eastAsia="Times New Roman" w:hAnsi="Calibri" w:cs="Calibri"/>
          <w:color w:val="383838"/>
          <w:sz w:val="24"/>
          <w:szCs w:val="24"/>
          <w:lang w:eastAsia="en-IE"/>
        </w:rPr>
        <w:t>purchase.</w:t>
      </w:r>
    </w:p>
    <w:p w14:paraId="75F51BA8" w14:textId="77777777" w:rsidR="00CB0A39" w:rsidRPr="00CB0A39" w:rsidRDefault="00CB0A39" w:rsidP="00CB0A39">
      <w:pPr>
        <w:numPr>
          <w:ilvl w:val="0"/>
          <w:numId w:val="6"/>
        </w:numPr>
        <w:spacing w:before="100" w:beforeAutospacing="1" w:after="100" w:afterAutospacing="1" w:line="240" w:lineRule="auto"/>
        <w:rPr>
          <w:rFonts w:ascii="Calibri" w:eastAsia="Times New Roman" w:hAnsi="Calibri" w:cs="Calibri"/>
          <w:color w:val="383838"/>
          <w:sz w:val="24"/>
          <w:szCs w:val="24"/>
          <w:lang w:eastAsia="en-IE"/>
        </w:rPr>
      </w:pPr>
      <w:r w:rsidRPr="00CB0A39">
        <w:rPr>
          <w:rFonts w:ascii="Calibri" w:eastAsia="Times New Roman" w:hAnsi="Calibri" w:cs="Calibri"/>
          <w:color w:val="383838"/>
          <w:sz w:val="24"/>
          <w:szCs w:val="24"/>
          <w:lang w:eastAsia="en-IE"/>
        </w:rPr>
        <w:t xml:space="preserve">The dwelling is </w:t>
      </w:r>
      <w:r w:rsidR="00972CF1">
        <w:rPr>
          <w:rFonts w:ascii="Calibri" w:eastAsia="Times New Roman" w:hAnsi="Calibri" w:cs="Calibri"/>
          <w:color w:val="383838"/>
          <w:sz w:val="24"/>
          <w:szCs w:val="24"/>
          <w:lang w:eastAsia="en-IE"/>
        </w:rPr>
        <w:t xml:space="preserve">demolished or destroyed, whether by fire or otherwise or is damaged </w:t>
      </w:r>
      <w:proofErr w:type="gramStart"/>
      <w:r w:rsidR="00972CF1">
        <w:rPr>
          <w:rFonts w:ascii="Calibri" w:eastAsia="Times New Roman" w:hAnsi="Calibri" w:cs="Calibri"/>
          <w:color w:val="383838"/>
          <w:sz w:val="24"/>
          <w:szCs w:val="24"/>
          <w:lang w:eastAsia="en-IE"/>
        </w:rPr>
        <w:t>so as to</w:t>
      </w:r>
      <w:proofErr w:type="gramEnd"/>
      <w:r w:rsidR="00972CF1">
        <w:rPr>
          <w:rFonts w:ascii="Calibri" w:eastAsia="Times New Roman" w:hAnsi="Calibri" w:cs="Calibri"/>
          <w:color w:val="383838"/>
          <w:sz w:val="24"/>
          <w:szCs w:val="24"/>
          <w:lang w:eastAsia="en-IE"/>
        </w:rPr>
        <w:t xml:space="preserve"> materially affect its market value. </w:t>
      </w:r>
    </w:p>
    <w:p w14:paraId="5732E83A" w14:textId="77777777" w:rsidR="00CB0A39" w:rsidRPr="00CB0A39" w:rsidRDefault="00CB0A39" w:rsidP="00CB0A39">
      <w:pPr>
        <w:numPr>
          <w:ilvl w:val="0"/>
          <w:numId w:val="6"/>
        </w:numPr>
        <w:spacing w:before="100" w:beforeAutospacing="1" w:after="100" w:afterAutospacing="1" w:line="240" w:lineRule="auto"/>
        <w:rPr>
          <w:rFonts w:ascii="Calibri" w:eastAsia="Times New Roman" w:hAnsi="Calibri" w:cs="Calibri"/>
          <w:color w:val="383838"/>
          <w:sz w:val="24"/>
          <w:szCs w:val="24"/>
          <w:lang w:eastAsia="en-IE"/>
        </w:rPr>
      </w:pPr>
      <w:r w:rsidRPr="00CB0A39">
        <w:rPr>
          <w:rFonts w:ascii="Calibri" w:eastAsia="Times New Roman" w:hAnsi="Calibri" w:cs="Calibri"/>
          <w:color w:val="383838"/>
          <w:sz w:val="24"/>
          <w:szCs w:val="24"/>
          <w:lang w:eastAsia="en-IE"/>
        </w:rPr>
        <w:t>The dwelling is abandoned or is no longer the principal primary residence of the purchaser(s)</w:t>
      </w:r>
      <w:r w:rsidR="00972CF1">
        <w:rPr>
          <w:rFonts w:ascii="Calibri" w:eastAsia="Times New Roman" w:hAnsi="Calibri" w:cs="Calibri"/>
          <w:color w:val="383838"/>
          <w:sz w:val="24"/>
          <w:szCs w:val="24"/>
          <w:lang w:eastAsia="en-IE"/>
        </w:rPr>
        <w:t>.</w:t>
      </w:r>
    </w:p>
    <w:p w14:paraId="5703DDFF" w14:textId="77777777" w:rsidR="00CB0A39" w:rsidRDefault="00972CF1" w:rsidP="00CB0A39">
      <w:pPr>
        <w:numPr>
          <w:ilvl w:val="0"/>
          <w:numId w:val="6"/>
        </w:numPr>
        <w:spacing w:before="100" w:beforeAutospacing="1" w:after="100" w:afterAutospacing="1" w:line="240" w:lineRule="auto"/>
        <w:rPr>
          <w:rFonts w:ascii="Calibri" w:eastAsia="Times New Roman" w:hAnsi="Calibri" w:cs="Calibri"/>
          <w:color w:val="383838"/>
          <w:sz w:val="24"/>
          <w:szCs w:val="24"/>
          <w:lang w:eastAsia="en-IE"/>
        </w:rPr>
      </w:pPr>
      <w:r>
        <w:rPr>
          <w:rFonts w:ascii="Calibri" w:eastAsia="Times New Roman" w:hAnsi="Calibri" w:cs="Calibri"/>
          <w:color w:val="383838"/>
          <w:sz w:val="24"/>
          <w:szCs w:val="24"/>
          <w:lang w:eastAsia="en-IE"/>
        </w:rPr>
        <w:t>The dwelling is sold.</w:t>
      </w:r>
    </w:p>
    <w:p w14:paraId="4A68732D" w14:textId="77777777" w:rsidR="00972CF1" w:rsidRPr="00CB0A39" w:rsidRDefault="00972CF1" w:rsidP="00CB0A39">
      <w:pPr>
        <w:numPr>
          <w:ilvl w:val="0"/>
          <w:numId w:val="6"/>
        </w:numPr>
        <w:spacing w:before="100" w:beforeAutospacing="1" w:after="100" w:afterAutospacing="1" w:line="240" w:lineRule="auto"/>
        <w:rPr>
          <w:rFonts w:ascii="Calibri" w:eastAsia="Times New Roman" w:hAnsi="Calibri" w:cs="Calibri"/>
          <w:color w:val="383838"/>
          <w:sz w:val="24"/>
          <w:szCs w:val="24"/>
          <w:lang w:eastAsia="en-IE"/>
        </w:rPr>
      </w:pPr>
      <w:r>
        <w:rPr>
          <w:rFonts w:ascii="Calibri" w:eastAsia="Times New Roman" w:hAnsi="Calibri" w:cs="Calibri"/>
          <w:color w:val="383838"/>
          <w:sz w:val="24"/>
          <w:szCs w:val="24"/>
          <w:lang w:eastAsia="en-IE"/>
        </w:rPr>
        <w:t>Where there is a material breach of a covenant in the affordable dwelling purchase arrangement.</w:t>
      </w:r>
    </w:p>
    <w:p w14:paraId="241762A3" w14:textId="77777777" w:rsidR="00CB0A39" w:rsidRPr="00CB0A39" w:rsidRDefault="00CB0A39" w:rsidP="00CB0A39">
      <w:pPr>
        <w:numPr>
          <w:ilvl w:val="0"/>
          <w:numId w:val="6"/>
        </w:numPr>
        <w:spacing w:before="100" w:beforeAutospacing="1" w:after="100" w:afterAutospacing="1" w:line="240" w:lineRule="auto"/>
        <w:rPr>
          <w:rFonts w:ascii="Calibri" w:eastAsia="Times New Roman" w:hAnsi="Calibri" w:cs="Calibri"/>
          <w:color w:val="383838"/>
          <w:sz w:val="24"/>
          <w:szCs w:val="24"/>
          <w:lang w:eastAsia="en-IE"/>
        </w:rPr>
      </w:pPr>
      <w:r w:rsidRPr="00CB0A39">
        <w:rPr>
          <w:rFonts w:ascii="Calibri" w:eastAsia="Times New Roman" w:hAnsi="Calibri" w:cs="Calibri"/>
          <w:color w:val="383838"/>
          <w:sz w:val="24"/>
          <w:szCs w:val="24"/>
          <w:lang w:eastAsia="en-IE"/>
        </w:rPr>
        <w:t xml:space="preserve">The purchaser(s) is found to have deliberately misled the Council in respect of any material fact regarding eligibility </w:t>
      </w:r>
      <w:r w:rsidR="00972CF1">
        <w:rPr>
          <w:rFonts w:ascii="Calibri" w:eastAsia="Times New Roman" w:hAnsi="Calibri" w:cs="Calibri"/>
          <w:color w:val="383838"/>
          <w:sz w:val="24"/>
          <w:szCs w:val="24"/>
          <w:lang w:eastAsia="en-IE"/>
        </w:rPr>
        <w:t xml:space="preserve">or priority </w:t>
      </w:r>
      <w:r w:rsidRPr="00CB0A39">
        <w:rPr>
          <w:rFonts w:ascii="Calibri" w:eastAsia="Times New Roman" w:hAnsi="Calibri" w:cs="Calibri"/>
          <w:color w:val="383838"/>
          <w:sz w:val="24"/>
          <w:szCs w:val="24"/>
          <w:lang w:eastAsia="en-IE"/>
        </w:rPr>
        <w:t>in making their application.</w:t>
      </w:r>
    </w:p>
    <w:p w14:paraId="302FC029" w14:textId="2D1476F8" w:rsidR="00CB0A39" w:rsidRDefault="00CB0A39" w:rsidP="00CB0A39">
      <w:pPr>
        <w:spacing w:after="150" w:line="240" w:lineRule="auto"/>
        <w:rPr>
          <w:ins w:id="7" w:author="Melanie Cunningham" w:date="2022-09-05T12:20:00Z"/>
          <w:rFonts w:ascii="Calibri" w:eastAsia="Times New Roman" w:hAnsi="Calibri" w:cs="Calibri"/>
          <w:color w:val="383838"/>
          <w:sz w:val="24"/>
          <w:szCs w:val="24"/>
          <w:lang w:eastAsia="en-IE"/>
        </w:rPr>
      </w:pPr>
      <w:r w:rsidRPr="00CB0A39">
        <w:rPr>
          <w:rFonts w:ascii="Calibri" w:eastAsia="Times New Roman" w:hAnsi="Calibri" w:cs="Calibri"/>
          <w:color w:val="383838"/>
          <w:sz w:val="24"/>
          <w:szCs w:val="24"/>
          <w:lang w:eastAsia="en-IE"/>
        </w:rPr>
        <w:t> A Realisation Notice will specify a period (not shorter than three months commencing on the service of the notice) after which the Council will be entitled to realise the affordable dwelling equity. The procedure for this arrangement will be clearly set out in the Affordable Dwelling Purchase Arrangement.</w:t>
      </w:r>
    </w:p>
    <w:p w14:paraId="0524DC51" w14:textId="70AE9D67" w:rsidR="00862563" w:rsidRDefault="00862563" w:rsidP="00CB0A39">
      <w:pPr>
        <w:spacing w:after="150" w:line="240" w:lineRule="auto"/>
        <w:rPr>
          <w:ins w:id="8" w:author="Melanie Cunningham" w:date="2022-09-05T12:20:00Z"/>
          <w:rFonts w:ascii="Calibri" w:eastAsia="Times New Roman" w:hAnsi="Calibri" w:cs="Calibri"/>
          <w:color w:val="383838"/>
          <w:sz w:val="24"/>
          <w:szCs w:val="24"/>
          <w:lang w:eastAsia="en-IE"/>
        </w:rPr>
      </w:pPr>
    </w:p>
    <w:p w14:paraId="75D97C83" w14:textId="74383F15" w:rsidR="00862563" w:rsidRDefault="00862563" w:rsidP="00CB0A39">
      <w:pPr>
        <w:spacing w:after="150" w:line="240" w:lineRule="auto"/>
        <w:rPr>
          <w:ins w:id="9" w:author="Melanie Cunningham" w:date="2022-09-05T12:20:00Z"/>
          <w:rFonts w:ascii="Calibri" w:eastAsia="Times New Roman" w:hAnsi="Calibri" w:cs="Calibri"/>
          <w:color w:val="383838"/>
          <w:sz w:val="24"/>
          <w:szCs w:val="24"/>
          <w:lang w:eastAsia="en-IE"/>
        </w:rPr>
      </w:pPr>
    </w:p>
    <w:p w14:paraId="2CD8F80C" w14:textId="77777777" w:rsidR="00862563" w:rsidRPr="00CB0A39" w:rsidRDefault="00862563" w:rsidP="00CB0A39">
      <w:pPr>
        <w:spacing w:after="150" w:line="240" w:lineRule="auto"/>
        <w:rPr>
          <w:rFonts w:ascii="Calibri" w:eastAsia="Times New Roman" w:hAnsi="Calibri" w:cs="Calibri"/>
          <w:color w:val="383838"/>
          <w:sz w:val="24"/>
          <w:szCs w:val="24"/>
          <w:lang w:eastAsia="en-IE"/>
        </w:rPr>
      </w:pPr>
    </w:p>
    <w:p w14:paraId="32EBC088" w14:textId="77777777" w:rsidR="00CB0A39" w:rsidRPr="00CB0A39" w:rsidRDefault="00CB0A39" w:rsidP="00CB0A39">
      <w:pPr>
        <w:spacing w:before="300" w:after="150" w:line="240" w:lineRule="auto"/>
        <w:outlineLvl w:val="2"/>
        <w:rPr>
          <w:rFonts w:ascii="Calibri" w:eastAsia="Times New Roman" w:hAnsi="Calibri" w:cs="Calibri"/>
          <w:b/>
          <w:color w:val="383838"/>
          <w:sz w:val="28"/>
          <w:szCs w:val="28"/>
          <w:lang w:eastAsia="en-IE"/>
        </w:rPr>
      </w:pPr>
      <w:r w:rsidRPr="00CB0A39">
        <w:rPr>
          <w:rFonts w:ascii="Calibri" w:eastAsia="Times New Roman" w:hAnsi="Calibri" w:cs="Calibri"/>
          <w:b/>
          <w:color w:val="383838"/>
          <w:sz w:val="28"/>
          <w:szCs w:val="28"/>
          <w:lang w:eastAsia="en-IE"/>
        </w:rPr>
        <w:t>What is an Affordable Dwelling Purchase Arrangement?</w:t>
      </w:r>
    </w:p>
    <w:p w14:paraId="194600DE" w14:textId="77777777" w:rsidR="00CB0A39" w:rsidRPr="00CB0A39" w:rsidRDefault="00CB0A39" w:rsidP="00CB0A39">
      <w:pPr>
        <w:spacing w:after="150" w:line="240" w:lineRule="auto"/>
        <w:rPr>
          <w:rFonts w:ascii="Calibri" w:eastAsia="Times New Roman" w:hAnsi="Calibri" w:cs="Calibri"/>
          <w:color w:val="383838"/>
          <w:sz w:val="24"/>
          <w:szCs w:val="24"/>
          <w:lang w:eastAsia="en-IE"/>
        </w:rPr>
      </w:pPr>
      <w:r w:rsidRPr="00CB0A39">
        <w:rPr>
          <w:rFonts w:ascii="Calibri" w:eastAsia="Times New Roman" w:hAnsi="Calibri" w:cs="Calibri"/>
          <w:color w:val="383838"/>
          <w:sz w:val="24"/>
          <w:szCs w:val="24"/>
          <w:lang w:eastAsia="en-IE"/>
        </w:rPr>
        <w:t>The Affordable Dwelling Purchase Arrangement is the legal agreement or contract between the Council and the purchaser setting out the terms and conditions under which the Council provides the Affordable Dwelling Contribution.</w:t>
      </w:r>
    </w:p>
    <w:p w14:paraId="2D9C07DC" w14:textId="77777777" w:rsidR="00CB0A39" w:rsidRPr="00CB0A39" w:rsidRDefault="00CB0A39" w:rsidP="00CB0A39">
      <w:pPr>
        <w:spacing w:after="150" w:line="240" w:lineRule="auto"/>
        <w:rPr>
          <w:rFonts w:ascii="Calibri" w:eastAsia="Times New Roman" w:hAnsi="Calibri" w:cs="Calibri"/>
          <w:color w:val="383838"/>
          <w:sz w:val="24"/>
          <w:szCs w:val="24"/>
          <w:lang w:eastAsia="en-IE"/>
        </w:rPr>
      </w:pPr>
      <w:r w:rsidRPr="00CB0A39">
        <w:rPr>
          <w:rFonts w:ascii="Calibri" w:eastAsia="Times New Roman" w:hAnsi="Calibri" w:cs="Calibri"/>
          <w:color w:val="383838"/>
          <w:sz w:val="24"/>
          <w:szCs w:val="24"/>
          <w:lang w:eastAsia="en-IE"/>
        </w:rPr>
        <w:t xml:space="preserve">Each successful applicant will </w:t>
      </w:r>
      <w:proofErr w:type="gramStart"/>
      <w:r w:rsidRPr="00CB0A39">
        <w:rPr>
          <w:rFonts w:ascii="Calibri" w:eastAsia="Times New Roman" w:hAnsi="Calibri" w:cs="Calibri"/>
          <w:color w:val="383838"/>
          <w:sz w:val="24"/>
          <w:szCs w:val="24"/>
          <w:lang w:eastAsia="en-IE"/>
        </w:rPr>
        <w:t>enter into</w:t>
      </w:r>
      <w:proofErr w:type="gramEnd"/>
      <w:r w:rsidRPr="00CB0A39">
        <w:rPr>
          <w:rFonts w:ascii="Calibri" w:eastAsia="Times New Roman" w:hAnsi="Calibri" w:cs="Calibri"/>
          <w:color w:val="383838"/>
          <w:sz w:val="24"/>
          <w:szCs w:val="24"/>
          <w:lang w:eastAsia="en-IE"/>
        </w:rPr>
        <w:t xml:space="preserve"> an Affordable Dwelling Purchase Arrangement with </w:t>
      </w:r>
      <w:r w:rsidR="00A66AB9">
        <w:rPr>
          <w:rFonts w:ascii="Calibri" w:eastAsia="Times New Roman" w:hAnsi="Calibri" w:cs="Calibri"/>
          <w:color w:val="383838"/>
          <w:sz w:val="24"/>
          <w:szCs w:val="24"/>
          <w:lang w:eastAsia="en-IE"/>
        </w:rPr>
        <w:t>the Council</w:t>
      </w:r>
      <w:r w:rsidRPr="00CB0A39">
        <w:rPr>
          <w:rFonts w:ascii="Calibri" w:eastAsia="Times New Roman" w:hAnsi="Calibri" w:cs="Calibri"/>
          <w:color w:val="383838"/>
          <w:sz w:val="24"/>
          <w:szCs w:val="24"/>
          <w:lang w:eastAsia="en-IE"/>
        </w:rPr>
        <w:t>.  This will be prior to or at the same time as the closing of the purchase of their affordable home.  The agreement covers the obligations of the purchaser and the Council and makes provision for the registration of the agreement with the Registry of Deeds/Land Registry.  The agreement will also set out how and when the homeowner can make redemption payment(s) to reduce the Council’s affordable dwelling equity share as well as the conditions under which the Council may seek redemption of the affordable dwelling equity.</w:t>
      </w:r>
    </w:p>
    <w:p w14:paraId="55E65A23" w14:textId="77777777" w:rsidR="00CB0A39" w:rsidRPr="00CB0A39" w:rsidRDefault="00CB0A39" w:rsidP="00CB0A39">
      <w:pPr>
        <w:spacing w:after="150" w:line="240" w:lineRule="auto"/>
        <w:rPr>
          <w:rFonts w:ascii="Calibri" w:eastAsia="Times New Roman" w:hAnsi="Calibri" w:cs="Calibri"/>
          <w:color w:val="383838"/>
          <w:sz w:val="24"/>
          <w:szCs w:val="24"/>
          <w:lang w:eastAsia="en-IE"/>
        </w:rPr>
      </w:pPr>
      <w:r w:rsidRPr="00CB0A39">
        <w:rPr>
          <w:rFonts w:ascii="Calibri" w:eastAsia="Times New Roman" w:hAnsi="Calibri" w:cs="Calibri"/>
          <w:color w:val="383838"/>
          <w:sz w:val="24"/>
          <w:szCs w:val="24"/>
          <w:lang w:eastAsia="en-IE"/>
        </w:rPr>
        <w:t xml:space="preserve">Successful applicants will be required to </w:t>
      </w:r>
      <w:proofErr w:type="gramStart"/>
      <w:r w:rsidRPr="00CB0A39">
        <w:rPr>
          <w:rFonts w:ascii="Calibri" w:eastAsia="Times New Roman" w:hAnsi="Calibri" w:cs="Calibri"/>
          <w:color w:val="383838"/>
          <w:sz w:val="24"/>
          <w:szCs w:val="24"/>
          <w:lang w:eastAsia="en-IE"/>
        </w:rPr>
        <w:t>enter into</w:t>
      </w:r>
      <w:proofErr w:type="gramEnd"/>
      <w:r w:rsidRPr="00CB0A39">
        <w:rPr>
          <w:rFonts w:ascii="Calibri" w:eastAsia="Times New Roman" w:hAnsi="Calibri" w:cs="Calibri"/>
          <w:color w:val="383838"/>
          <w:sz w:val="24"/>
          <w:szCs w:val="24"/>
          <w:lang w:eastAsia="en-IE"/>
        </w:rPr>
        <w:t xml:space="preserve"> a Contract for Sale with the developer in order to complete the purchase of the affordable home.  This Contract of Sale will include all standard conveyancing terms and conditions and the developer with also require confirmation of the purchasers’ Affordable Dwelling Purchase Agreement with the Council.</w:t>
      </w:r>
    </w:p>
    <w:sectPr w:rsidR="00CB0A39" w:rsidRPr="00CB0A39" w:rsidSect="00A234AD">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D0053" w14:textId="77777777" w:rsidR="00301D1B" w:rsidRDefault="00301D1B" w:rsidP="00286D0B">
      <w:pPr>
        <w:spacing w:after="0" w:line="240" w:lineRule="auto"/>
      </w:pPr>
      <w:r>
        <w:separator/>
      </w:r>
    </w:p>
  </w:endnote>
  <w:endnote w:type="continuationSeparator" w:id="0">
    <w:p w14:paraId="74E0EEB4" w14:textId="77777777" w:rsidR="00301D1B" w:rsidRDefault="00301D1B" w:rsidP="00286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64FAA" w14:textId="77777777" w:rsidR="00C809C3" w:rsidRDefault="00C809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B3BF2" w14:textId="77777777" w:rsidR="00C809C3" w:rsidRDefault="00C809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3136C" w14:textId="77777777" w:rsidR="00C809C3" w:rsidRDefault="00C809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CEEF2" w14:textId="77777777" w:rsidR="00301D1B" w:rsidRDefault="00301D1B" w:rsidP="00286D0B">
      <w:pPr>
        <w:spacing w:after="0" w:line="240" w:lineRule="auto"/>
      </w:pPr>
      <w:r>
        <w:separator/>
      </w:r>
    </w:p>
  </w:footnote>
  <w:footnote w:type="continuationSeparator" w:id="0">
    <w:p w14:paraId="0EDC143C" w14:textId="77777777" w:rsidR="00301D1B" w:rsidRDefault="00301D1B" w:rsidP="00286D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5FFA9" w14:textId="77777777" w:rsidR="00C809C3" w:rsidRDefault="00C809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B9276" w14:textId="5C3244EB" w:rsidR="00C809C3" w:rsidRDefault="00C809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9CB63" w14:textId="77777777" w:rsidR="00C809C3" w:rsidRDefault="00C809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7833"/>
    <w:multiLevelType w:val="hybridMultilevel"/>
    <w:tmpl w:val="2786ABB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9F658AB"/>
    <w:multiLevelType w:val="hybridMultilevel"/>
    <w:tmpl w:val="DF7055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61672CA"/>
    <w:multiLevelType w:val="multilevel"/>
    <w:tmpl w:val="F13E9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E0350C"/>
    <w:multiLevelType w:val="multilevel"/>
    <w:tmpl w:val="925EC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D53B2B"/>
    <w:multiLevelType w:val="hybridMultilevel"/>
    <w:tmpl w:val="598846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D1C5EA7"/>
    <w:multiLevelType w:val="hybridMultilevel"/>
    <w:tmpl w:val="00B68A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3D00E6A"/>
    <w:multiLevelType w:val="multilevel"/>
    <w:tmpl w:val="6BA4D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A859CF"/>
    <w:multiLevelType w:val="hybridMultilevel"/>
    <w:tmpl w:val="39A836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2D137D7"/>
    <w:multiLevelType w:val="multilevel"/>
    <w:tmpl w:val="F4B0C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AD19B7"/>
    <w:multiLevelType w:val="multilevel"/>
    <w:tmpl w:val="4DB6B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40E19E5"/>
    <w:multiLevelType w:val="hybridMultilevel"/>
    <w:tmpl w:val="1C1228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79A2441"/>
    <w:multiLevelType w:val="multilevel"/>
    <w:tmpl w:val="30D23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7A10E7"/>
    <w:multiLevelType w:val="multilevel"/>
    <w:tmpl w:val="25629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50024143">
    <w:abstractNumId w:val="6"/>
  </w:num>
  <w:num w:numId="2" w16cid:durableId="1902910181">
    <w:abstractNumId w:val="2"/>
  </w:num>
  <w:num w:numId="3" w16cid:durableId="122581799">
    <w:abstractNumId w:val="8"/>
  </w:num>
  <w:num w:numId="4" w16cid:durableId="920144844">
    <w:abstractNumId w:val="11"/>
  </w:num>
  <w:num w:numId="5" w16cid:durableId="1692024426">
    <w:abstractNumId w:val="12"/>
  </w:num>
  <w:num w:numId="6" w16cid:durableId="1911190183">
    <w:abstractNumId w:val="9"/>
  </w:num>
  <w:num w:numId="7" w16cid:durableId="1877813431">
    <w:abstractNumId w:val="3"/>
  </w:num>
  <w:num w:numId="8" w16cid:durableId="1471291221">
    <w:abstractNumId w:val="7"/>
  </w:num>
  <w:num w:numId="9" w16cid:durableId="1354653672">
    <w:abstractNumId w:val="0"/>
  </w:num>
  <w:num w:numId="10" w16cid:durableId="1900363517">
    <w:abstractNumId w:val="10"/>
  </w:num>
  <w:num w:numId="11" w16cid:durableId="1213812616">
    <w:abstractNumId w:val="4"/>
  </w:num>
  <w:num w:numId="12" w16cid:durableId="518854201">
    <w:abstractNumId w:val="5"/>
  </w:num>
  <w:num w:numId="13" w16cid:durableId="52764126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van Grimes">
    <w15:presenceInfo w15:providerId="AD" w15:userId="S::igrimes@waterfordcouncil.ie::2b70ea38-8a8f-4f03-a81d-aaa6dcdc1f24"/>
  </w15:person>
  <w15:person w15:author="Melanie Cunningham">
    <w15:presenceInfo w15:providerId="AD" w15:userId="S::mcunningham@waterfordcouncil.ie::ec6fc308-edcc-444d-ab39-e8b4adc6cd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A39"/>
    <w:rsid w:val="00000268"/>
    <w:rsid w:val="0000043D"/>
    <w:rsid w:val="0000178D"/>
    <w:rsid w:val="000029F4"/>
    <w:rsid w:val="000074E4"/>
    <w:rsid w:val="000115B2"/>
    <w:rsid w:val="0001402A"/>
    <w:rsid w:val="00014394"/>
    <w:rsid w:val="0002090F"/>
    <w:rsid w:val="00022FAE"/>
    <w:rsid w:val="000232C7"/>
    <w:rsid w:val="00024D21"/>
    <w:rsid w:val="000275EA"/>
    <w:rsid w:val="0003067D"/>
    <w:rsid w:val="000308F1"/>
    <w:rsid w:val="00031761"/>
    <w:rsid w:val="00034A2D"/>
    <w:rsid w:val="00040229"/>
    <w:rsid w:val="00044461"/>
    <w:rsid w:val="00044E4A"/>
    <w:rsid w:val="00045052"/>
    <w:rsid w:val="000578C4"/>
    <w:rsid w:val="00057CB6"/>
    <w:rsid w:val="00062311"/>
    <w:rsid w:val="000709B6"/>
    <w:rsid w:val="000751E3"/>
    <w:rsid w:val="00076300"/>
    <w:rsid w:val="00077030"/>
    <w:rsid w:val="00077643"/>
    <w:rsid w:val="0008221B"/>
    <w:rsid w:val="00087421"/>
    <w:rsid w:val="00093B8A"/>
    <w:rsid w:val="00096C8F"/>
    <w:rsid w:val="000975CB"/>
    <w:rsid w:val="000A5A3C"/>
    <w:rsid w:val="000B15CB"/>
    <w:rsid w:val="000B1AEF"/>
    <w:rsid w:val="000B5219"/>
    <w:rsid w:val="000B6DC1"/>
    <w:rsid w:val="000C073D"/>
    <w:rsid w:val="000C296F"/>
    <w:rsid w:val="000C3884"/>
    <w:rsid w:val="000C4BB8"/>
    <w:rsid w:val="000C539B"/>
    <w:rsid w:val="000C703F"/>
    <w:rsid w:val="000D21BC"/>
    <w:rsid w:val="000D3300"/>
    <w:rsid w:val="000D33AB"/>
    <w:rsid w:val="000D6909"/>
    <w:rsid w:val="000D7823"/>
    <w:rsid w:val="000E6ECB"/>
    <w:rsid w:val="000E76D8"/>
    <w:rsid w:val="000F22C2"/>
    <w:rsid w:val="000F4B2A"/>
    <w:rsid w:val="000F60C6"/>
    <w:rsid w:val="00100169"/>
    <w:rsid w:val="00102AFC"/>
    <w:rsid w:val="001046D9"/>
    <w:rsid w:val="00105462"/>
    <w:rsid w:val="001068F0"/>
    <w:rsid w:val="00107B6B"/>
    <w:rsid w:val="001109A8"/>
    <w:rsid w:val="00111010"/>
    <w:rsid w:val="00114EC7"/>
    <w:rsid w:val="00115CC6"/>
    <w:rsid w:val="00117598"/>
    <w:rsid w:val="00117891"/>
    <w:rsid w:val="00121FCA"/>
    <w:rsid w:val="0012261B"/>
    <w:rsid w:val="00126177"/>
    <w:rsid w:val="001330DB"/>
    <w:rsid w:val="00134681"/>
    <w:rsid w:val="001349F5"/>
    <w:rsid w:val="00135416"/>
    <w:rsid w:val="00135936"/>
    <w:rsid w:val="00136004"/>
    <w:rsid w:val="00145FCE"/>
    <w:rsid w:val="00151AC6"/>
    <w:rsid w:val="0016224D"/>
    <w:rsid w:val="00163AD7"/>
    <w:rsid w:val="00163C0E"/>
    <w:rsid w:val="00164030"/>
    <w:rsid w:val="00166D83"/>
    <w:rsid w:val="00167E5D"/>
    <w:rsid w:val="0017070F"/>
    <w:rsid w:val="0018160E"/>
    <w:rsid w:val="00183FF9"/>
    <w:rsid w:val="00184F5D"/>
    <w:rsid w:val="00185E9A"/>
    <w:rsid w:val="0018622C"/>
    <w:rsid w:val="0019213F"/>
    <w:rsid w:val="001929B0"/>
    <w:rsid w:val="001932E7"/>
    <w:rsid w:val="001940DB"/>
    <w:rsid w:val="0019494B"/>
    <w:rsid w:val="001A138A"/>
    <w:rsid w:val="001A1DEC"/>
    <w:rsid w:val="001A2D74"/>
    <w:rsid w:val="001A5303"/>
    <w:rsid w:val="001A537D"/>
    <w:rsid w:val="001A5ED7"/>
    <w:rsid w:val="001A64DA"/>
    <w:rsid w:val="001A7449"/>
    <w:rsid w:val="001B5755"/>
    <w:rsid w:val="001B5EAE"/>
    <w:rsid w:val="001C0761"/>
    <w:rsid w:val="001C135F"/>
    <w:rsid w:val="001C2C68"/>
    <w:rsid w:val="001C4BAF"/>
    <w:rsid w:val="001C620F"/>
    <w:rsid w:val="001C6F08"/>
    <w:rsid w:val="001D1767"/>
    <w:rsid w:val="001D2509"/>
    <w:rsid w:val="001D271B"/>
    <w:rsid w:val="001D7CF4"/>
    <w:rsid w:val="001E03EF"/>
    <w:rsid w:val="001E1D39"/>
    <w:rsid w:val="001E4533"/>
    <w:rsid w:val="001E66A6"/>
    <w:rsid w:val="001E7FB2"/>
    <w:rsid w:val="001F430A"/>
    <w:rsid w:val="001F4326"/>
    <w:rsid w:val="001F63D9"/>
    <w:rsid w:val="001F6A04"/>
    <w:rsid w:val="00201205"/>
    <w:rsid w:val="00203E8B"/>
    <w:rsid w:val="00205B37"/>
    <w:rsid w:val="00205F33"/>
    <w:rsid w:val="002103DC"/>
    <w:rsid w:val="00216C57"/>
    <w:rsid w:val="00221D67"/>
    <w:rsid w:val="00223E43"/>
    <w:rsid w:val="002253BB"/>
    <w:rsid w:val="00225975"/>
    <w:rsid w:val="002266F4"/>
    <w:rsid w:val="00226F40"/>
    <w:rsid w:val="00230A49"/>
    <w:rsid w:val="00233475"/>
    <w:rsid w:val="00236845"/>
    <w:rsid w:val="00236A1C"/>
    <w:rsid w:val="00237987"/>
    <w:rsid w:val="00237AF5"/>
    <w:rsid w:val="00237DA1"/>
    <w:rsid w:val="00240E79"/>
    <w:rsid w:val="002515A0"/>
    <w:rsid w:val="00256684"/>
    <w:rsid w:val="00256AF5"/>
    <w:rsid w:val="00257CCA"/>
    <w:rsid w:val="0026047B"/>
    <w:rsid w:val="00260DB6"/>
    <w:rsid w:val="002622D4"/>
    <w:rsid w:val="00266CBE"/>
    <w:rsid w:val="00271256"/>
    <w:rsid w:val="00271661"/>
    <w:rsid w:val="002772DB"/>
    <w:rsid w:val="00280739"/>
    <w:rsid w:val="00282A28"/>
    <w:rsid w:val="0028502B"/>
    <w:rsid w:val="00286D0B"/>
    <w:rsid w:val="00290601"/>
    <w:rsid w:val="00295C2C"/>
    <w:rsid w:val="002B2FAA"/>
    <w:rsid w:val="002B68FA"/>
    <w:rsid w:val="002C78A5"/>
    <w:rsid w:val="002D0205"/>
    <w:rsid w:val="002D0452"/>
    <w:rsid w:val="002D5590"/>
    <w:rsid w:val="002E2579"/>
    <w:rsid w:val="002E450F"/>
    <w:rsid w:val="002E72E4"/>
    <w:rsid w:val="002F130D"/>
    <w:rsid w:val="002F33B9"/>
    <w:rsid w:val="002F3CA2"/>
    <w:rsid w:val="002F543A"/>
    <w:rsid w:val="003001A9"/>
    <w:rsid w:val="003002E7"/>
    <w:rsid w:val="00301D1B"/>
    <w:rsid w:val="00306FD6"/>
    <w:rsid w:val="00307EAE"/>
    <w:rsid w:val="00311857"/>
    <w:rsid w:val="003136D7"/>
    <w:rsid w:val="00314743"/>
    <w:rsid w:val="003153F6"/>
    <w:rsid w:val="00316842"/>
    <w:rsid w:val="00317D6D"/>
    <w:rsid w:val="00321023"/>
    <w:rsid w:val="00321F68"/>
    <w:rsid w:val="003235DD"/>
    <w:rsid w:val="003315F2"/>
    <w:rsid w:val="003464C3"/>
    <w:rsid w:val="00352ABC"/>
    <w:rsid w:val="00352DD2"/>
    <w:rsid w:val="00353E4D"/>
    <w:rsid w:val="003602BA"/>
    <w:rsid w:val="00361116"/>
    <w:rsid w:val="00361195"/>
    <w:rsid w:val="003736F7"/>
    <w:rsid w:val="00373869"/>
    <w:rsid w:val="00377196"/>
    <w:rsid w:val="00377CEA"/>
    <w:rsid w:val="003800BD"/>
    <w:rsid w:val="00386D37"/>
    <w:rsid w:val="003876B5"/>
    <w:rsid w:val="003919FE"/>
    <w:rsid w:val="003920EE"/>
    <w:rsid w:val="003A0A71"/>
    <w:rsid w:val="003A2EA4"/>
    <w:rsid w:val="003A4988"/>
    <w:rsid w:val="003B009D"/>
    <w:rsid w:val="003B04B7"/>
    <w:rsid w:val="003B303A"/>
    <w:rsid w:val="003B56DE"/>
    <w:rsid w:val="003C130A"/>
    <w:rsid w:val="003C7717"/>
    <w:rsid w:val="003D1759"/>
    <w:rsid w:val="003D1A2D"/>
    <w:rsid w:val="003D495A"/>
    <w:rsid w:val="003D523C"/>
    <w:rsid w:val="003D6A1A"/>
    <w:rsid w:val="003D6CF5"/>
    <w:rsid w:val="003E10D8"/>
    <w:rsid w:val="003E194B"/>
    <w:rsid w:val="003E277E"/>
    <w:rsid w:val="003E2ED1"/>
    <w:rsid w:val="003E5ED8"/>
    <w:rsid w:val="003E6E7B"/>
    <w:rsid w:val="003F0291"/>
    <w:rsid w:val="003F039A"/>
    <w:rsid w:val="003F4F11"/>
    <w:rsid w:val="003F60F4"/>
    <w:rsid w:val="003F71E3"/>
    <w:rsid w:val="00403A0E"/>
    <w:rsid w:val="00406BA8"/>
    <w:rsid w:val="00406FB0"/>
    <w:rsid w:val="004112F7"/>
    <w:rsid w:val="004113EF"/>
    <w:rsid w:val="00413E08"/>
    <w:rsid w:val="00414CF7"/>
    <w:rsid w:val="00417CD7"/>
    <w:rsid w:val="00420471"/>
    <w:rsid w:val="00420B77"/>
    <w:rsid w:val="00422140"/>
    <w:rsid w:val="004227EB"/>
    <w:rsid w:val="004229EC"/>
    <w:rsid w:val="00423F7F"/>
    <w:rsid w:val="00430075"/>
    <w:rsid w:val="00431165"/>
    <w:rsid w:val="004322AD"/>
    <w:rsid w:val="00436C34"/>
    <w:rsid w:val="00436DFE"/>
    <w:rsid w:val="00441ABE"/>
    <w:rsid w:val="00442A5C"/>
    <w:rsid w:val="00443899"/>
    <w:rsid w:val="00443C3F"/>
    <w:rsid w:val="00444D89"/>
    <w:rsid w:val="00445680"/>
    <w:rsid w:val="004511D4"/>
    <w:rsid w:val="00451EE8"/>
    <w:rsid w:val="00456155"/>
    <w:rsid w:val="00456E75"/>
    <w:rsid w:val="00460287"/>
    <w:rsid w:val="004640A6"/>
    <w:rsid w:val="00465666"/>
    <w:rsid w:val="00467552"/>
    <w:rsid w:val="0047117E"/>
    <w:rsid w:val="004713D9"/>
    <w:rsid w:val="00475DD6"/>
    <w:rsid w:val="004805F7"/>
    <w:rsid w:val="0048474D"/>
    <w:rsid w:val="00490D13"/>
    <w:rsid w:val="0049142E"/>
    <w:rsid w:val="0049766A"/>
    <w:rsid w:val="00497B5B"/>
    <w:rsid w:val="004A3326"/>
    <w:rsid w:val="004A41F5"/>
    <w:rsid w:val="004B1FCC"/>
    <w:rsid w:val="004B3058"/>
    <w:rsid w:val="004B63C5"/>
    <w:rsid w:val="004B681F"/>
    <w:rsid w:val="004C048D"/>
    <w:rsid w:val="004C1FF5"/>
    <w:rsid w:val="004C5D0E"/>
    <w:rsid w:val="004D2D9A"/>
    <w:rsid w:val="004D703D"/>
    <w:rsid w:val="004E038E"/>
    <w:rsid w:val="004E386B"/>
    <w:rsid w:val="004E5717"/>
    <w:rsid w:val="004E5FA6"/>
    <w:rsid w:val="004F3F62"/>
    <w:rsid w:val="00505F32"/>
    <w:rsid w:val="00512796"/>
    <w:rsid w:val="0051380F"/>
    <w:rsid w:val="00513A66"/>
    <w:rsid w:val="00514A2D"/>
    <w:rsid w:val="005200C0"/>
    <w:rsid w:val="00521909"/>
    <w:rsid w:val="00522620"/>
    <w:rsid w:val="005255D4"/>
    <w:rsid w:val="0052660B"/>
    <w:rsid w:val="00526D05"/>
    <w:rsid w:val="00527495"/>
    <w:rsid w:val="0053032C"/>
    <w:rsid w:val="00530E58"/>
    <w:rsid w:val="0053137A"/>
    <w:rsid w:val="0053209F"/>
    <w:rsid w:val="00532B1C"/>
    <w:rsid w:val="005363C1"/>
    <w:rsid w:val="005400CC"/>
    <w:rsid w:val="00541335"/>
    <w:rsid w:val="0054294D"/>
    <w:rsid w:val="00543898"/>
    <w:rsid w:val="00550F0E"/>
    <w:rsid w:val="00551D74"/>
    <w:rsid w:val="00552EF1"/>
    <w:rsid w:val="00554D89"/>
    <w:rsid w:val="00555169"/>
    <w:rsid w:val="00555E6E"/>
    <w:rsid w:val="00563649"/>
    <w:rsid w:val="00567DA6"/>
    <w:rsid w:val="0057144A"/>
    <w:rsid w:val="0057182F"/>
    <w:rsid w:val="00574791"/>
    <w:rsid w:val="005850AA"/>
    <w:rsid w:val="00585476"/>
    <w:rsid w:val="0059006B"/>
    <w:rsid w:val="0059019C"/>
    <w:rsid w:val="005929A9"/>
    <w:rsid w:val="00592FC4"/>
    <w:rsid w:val="00593F06"/>
    <w:rsid w:val="0059418B"/>
    <w:rsid w:val="00594250"/>
    <w:rsid w:val="00596792"/>
    <w:rsid w:val="005A1108"/>
    <w:rsid w:val="005A4065"/>
    <w:rsid w:val="005A417D"/>
    <w:rsid w:val="005A6360"/>
    <w:rsid w:val="005B4C0B"/>
    <w:rsid w:val="005B571C"/>
    <w:rsid w:val="005B774C"/>
    <w:rsid w:val="005C071B"/>
    <w:rsid w:val="005C69DC"/>
    <w:rsid w:val="005C6D8E"/>
    <w:rsid w:val="005D0AAD"/>
    <w:rsid w:val="005D1711"/>
    <w:rsid w:val="005D48A8"/>
    <w:rsid w:val="005D629D"/>
    <w:rsid w:val="005E0F8C"/>
    <w:rsid w:val="005E1B6D"/>
    <w:rsid w:val="005E216F"/>
    <w:rsid w:val="005E2BDF"/>
    <w:rsid w:val="005E5129"/>
    <w:rsid w:val="005E75E0"/>
    <w:rsid w:val="005E7969"/>
    <w:rsid w:val="005F238E"/>
    <w:rsid w:val="005F501D"/>
    <w:rsid w:val="0060574A"/>
    <w:rsid w:val="00611211"/>
    <w:rsid w:val="006143F0"/>
    <w:rsid w:val="0061632F"/>
    <w:rsid w:val="00621A5A"/>
    <w:rsid w:val="006220DF"/>
    <w:rsid w:val="006244C2"/>
    <w:rsid w:val="00624F39"/>
    <w:rsid w:val="006257D4"/>
    <w:rsid w:val="00625D01"/>
    <w:rsid w:val="006319BF"/>
    <w:rsid w:val="0063629A"/>
    <w:rsid w:val="00641378"/>
    <w:rsid w:val="00641ABF"/>
    <w:rsid w:val="0064790B"/>
    <w:rsid w:val="00650C48"/>
    <w:rsid w:val="00656BC5"/>
    <w:rsid w:val="0066243A"/>
    <w:rsid w:val="006644BE"/>
    <w:rsid w:val="006679EF"/>
    <w:rsid w:val="00670258"/>
    <w:rsid w:val="00672AA6"/>
    <w:rsid w:val="006773D7"/>
    <w:rsid w:val="006840B8"/>
    <w:rsid w:val="00685D9E"/>
    <w:rsid w:val="0068609C"/>
    <w:rsid w:val="00691586"/>
    <w:rsid w:val="00694679"/>
    <w:rsid w:val="006A326D"/>
    <w:rsid w:val="006A4E8B"/>
    <w:rsid w:val="006A74C8"/>
    <w:rsid w:val="006B4051"/>
    <w:rsid w:val="006B4363"/>
    <w:rsid w:val="006C2932"/>
    <w:rsid w:val="006C2C64"/>
    <w:rsid w:val="006C4C9E"/>
    <w:rsid w:val="006C4E0C"/>
    <w:rsid w:val="006C5D5B"/>
    <w:rsid w:val="006D686E"/>
    <w:rsid w:val="006D6A82"/>
    <w:rsid w:val="006D7A13"/>
    <w:rsid w:val="006E178A"/>
    <w:rsid w:val="006E2AB0"/>
    <w:rsid w:val="006E667D"/>
    <w:rsid w:val="006F0140"/>
    <w:rsid w:val="006F17A3"/>
    <w:rsid w:val="006F391C"/>
    <w:rsid w:val="006F436F"/>
    <w:rsid w:val="006F6D60"/>
    <w:rsid w:val="006F6F0D"/>
    <w:rsid w:val="006F79E8"/>
    <w:rsid w:val="0070011B"/>
    <w:rsid w:val="007024D2"/>
    <w:rsid w:val="00702D08"/>
    <w:rsid w:val="0070439B"/>
    <w:rsid w:val="007050FB"/>
    <w:rsid w:val="007058D9"/>
    <w:rsid w:val="00707448"/>
    <w:rsid w:val="00707EB5"/>
    <w:rsid w:val="00714F68"/>
    <w:rsid w:val="0071541F"/>
    <w:rsid w:val="00716F36"/>
    <w:rsid w:val="00721B9A"/>
    <w:rsid w:val="007250D8"/>
    <w:rsid w:val="007316CA"/>
    <w:rsid w:val="0073593D"/>
    <w:rsid w:val="00740C19"/>
    <w:rsid w:val="00740D72"/>
    <w:rsid w:val="007429B3"/>
    <w:rsid w:val="00743201"/>
    <w:rsid w:val="007438EB"/>
    <w:rsid w:val="00743B70"/>
    <w:rsid w:val="007449F2"/>
    <w:rsid w:val="007463F5"/>
    <w:rsid w:val="007469E2"/>
    <w:rsid w:val="007513C9"/>
    <w:rsid w:val="00751BE9"/>
    <w:rsid w:val="00752E52"/>
    <w:rsid w:val="007544FB"/>
    <w:rsid w:val="0075578B"/>
    <w:rsid w:val="00761DF4"/>
    <w:rsid w:val="00771AAF"/>
    <w:rsid w:val="00774437"/>
    <w:rsid w:val="00776BD0"/>
    <w:rsid w:val="00776F9F"/>
    <w:rsid w:val="00782CAA"/>
    <w:rsid w:val="00786555"/>
    <w:rsid w:val="00787FDF"/>
    <w:rsid w:val="00796A72"/>
    <w:rsid w:val="00796FFA"/>
    <w:rsid w:val="007A1320"/>
    <w:rsid w:val="007A25F9"/>
    <w:rsid w:val="007A30E7"/>
    <w:rsid w:val="007A6206"/>
    <w:rsid w:val="007A643B"/>
    <w:rsid w:val="007A7D18"/>
    <w:rsid w:val="007B1E0E"/>
    <w:rsid w:val="007B4B00"/>
    <w:rsid w:val="007B6B30"/>
    <w:rsid w:val="007B7D1D"/>
    <w:rsid w:val="007B7E80"/>
    <w:rsid w:val="007C0CD2"/>
    <w:rsid w:val="007C3A8F"/>
    <w:rsid w:val="007C509B"/>
    <w:rsid w:val="007C75A4"/>
    <w:rsid w:val="007D767C"/>
    <w:rsid w:val="007E0C9D"/>
    <w:rsid w:val="007E1038"/>
    <w:rsid w:val="007F0773"/>
    <w:rsid w:val="007F2732"/>
    <w:rsid w:val="007F33DD"/>
    <w:rsid w:val="007F4744"/>
    <w:rsid w:val="007F4F65"/>
    <w:rsid w:val="007F67E4"/>
    <w:rsid w:val="008015C0"/>
    <w:rsid w:val="008027DB"/>
    <w:rsid w:val="008136D6"/>
    <w:rsid w:val="008165F8"/>
    <w:rsid w:val="00821436"/>
    <w:rsid w:val="008218C1"/>
    <w:rsid w:val="00821943"/>
    <w:rsid w:val="0082270F"/>
    <w:rsid w:val="00824221"/>
    <w:rsid w:val="00824BFA"/>
    <w:rsid w:val="008253EB"/>
    <w:rsid w:val="00831A08"/>
    <w:rsid w:val="00832EF4"/>
    <w:rsid w:val="00833541"/>
    <w:rsid w:val="008339A0"/>
    <w:rsid w:val="00833AD2"/>
    <w:rsid w:val="008347AB"/>
    <w:rsid w:val="00835EF7"/>
    <w:rsid w:val="008361AB"/>
    <w:rsid w:val="00836676"/>
    <w:rsid w:val="00836D78"/>
    <w:rsid w:val="008374AB"/>
    <w:rsid w:val="00837552"/>
    <w:rsid w:val="00841E94"/>
    <w:rsid w:val="00844468"/>
    <w:rsid w:val="00844AB5"/>
    <w:rsid w:val="0085701A"/>
    <w:rsid w:val="00861893"/>
    <w:rsid w:val="00862563"/>
    <w:rsid w:val="00864200"/>
    <w:rsid w:val="008661D6"/>
    <w:rsid w:val="00871242"/>
    <w:rsid w:val="00873638"/>
    <w:rsid w:val="008766CC"/>
    <w:rsid w:val="00883344"/>
    <w:rsid w:val="00883CF8"/>
    <w:rsid w:val="00890E09"/>
    <w:rsid w:val="00891054"/>
    <w:rsid w:val="00893A0B"/>
    <w:rsid w:val="008A209A"/>
    <w:rsid w:val="008A286E"/>
    <w:rsid w:val="008A3B4B"/>
    <w:rsid w:val="008B01EA"/>
    <w:rsid w:val="008B2E79"/>
    <w:rsid w:val="008B6D6E"/>
    <w:rsid w:val="008B751A"/>
    <w:rsid w:val="008C1B7B"/>
    <w:rsid w:val="008C5FF7"/>
    <w:rsid w:val="008C7D62"/>
    <w:rsid w:val="008D023A"/>
    <w:rsid w:val="008D789E"/>
    <w:rsid w:val="008E1A25"/>
    <w:rsid w:val="008E1BE0"/>
    <w:rsid w:val="008E1C14"/>
    <w:rsid w:val="008E20F0"/>
    <w:rsid w:val="008E45B9"/>
    <w:rsid w:val="008E4794"/>
    <w:rsid w:val="008E5401"/>
    <w:rsid w:val="008E62FC"/>
    <w:rsid w:val="008E6DDE"/>
    <w:rsid w:val="008E7568"/>
    <w:rsid w:val="008F4611"/>
    <w:rsid w:val="008F5467"/>
    <w:rsid w:val="008F71E5"/>
    <w:rsid w:val="008F75DE"/>
    <w:rsid w:val="009017D1"/>
    <w:rsid w:val="00902885"/>
    <w:rsid w:val="00904314"/>
    <w:rsid w:val="00905FA7"/>
    <w:rsid w:val="009073C3"/>
    <w:rsid w:val="0091039C"/>
    <w:rsid w:val="009129FF"/>
    <w:rsid w:val="009204B5"/>
    <w:rsid w:val="00920B30"/>
    <w:rsid w:val="00920E94"/>
    <w:rsid w:val="00925DFE"/>
    <w:rsid w:val="00935206"/>
    <w:rsid w:val="0094004C"/>
    <w:rsid w:val="00941FFB"/>
    <w:rsid w:val="00942F13"/>
    <w:rsid w:val="00943B72"/>
    <w:rsid w:val="009464E5"/>
    <w:rsid w:val="009521D3"/>
    <w:rsid w:val="00955280"/>
    <w:rsid w:val="00956B1F"/>
    <w:rsid w:val="00962B22"/>
    <w:rsid w:val="00962FE9"/>
    <w:rsid w:val="009648F7"/>
    <w:rsid w:val="009662AF"/>
    <w:rsid w:val="00972CF1"/>
    <w:rsid w:val="00972E68"/>
    <w:rsid w:val="009801C4"/>
    <w:rsid w:val="009822E8"/>
    <w:rsid w:val="00983575"/>
    <w:rsid w:val="00983589"/>
    <w:rsid w:val="00984943"/>
    <w:rsid w:val="0098511C"/>
    <w:rsid w:val="0098733F"/>
    <w:rsid w:val="00987E75"/>
    <w:rsid w:val="00992805"/>
    <w:rsid w:val="0099396A"/>
    <w:rsid w:val="009943A2"/>
    <w:rsid w:val="00994C96"/>
    <w:rsid w:val="00996171"/>
    <w:rsid w:val="00997F66"/>
    <w:rsid w:val="009A3021"/>
    <w:rsid w:val="009A6F4C"/>
    <w:rsid w:val="009B2161"/>
    <w:rsid w:val="009B2DB0"/>
    <w:rsid w:val="009B338E"/>
    <w:rsid w:val="009B371C"/>
    <w:rsid w:val="009B5FEA"/>
    <w:rsid w:val="009B70CB"/>
    <w:rsid w:val="009C025A"/>
    <w:rsid w:val="009D0CDA"/>
    <w:rsid w:val="009D4E2D"/>
    <w:rsid w:val="009D557B"/>
    <w:rsid w:val="009E062F"/>
    <w:rsid w:val="009E42B0"/>
    <w:rsid w:val="009F1150"/>
    <w:rsid w:val="00A03F2E"/>
    <w:rsid w:val="00A04918"/>
    <w:rsid w:val="00A04A90"/>
    <w:rsid w:val="00A050BD"/>
    <w:rsid w:val="00A06557"/>
    <w:rsid w:val="00A07148"/>
    <w:rsid w:val="00A117CD"/>
    <w:rsid w:val="00A124FD"/>
    <w:rsid w:val="00A1250E"/>
    <w:rsid w:val="00A167A7"/>
    <w:rsid w:val="00A2048A"/>
    <w:rsid w:val="00A234AD"/>
    <w:rsid w:val="00A25DD4"/>
    <w:rsid w:val="00A30516"/>
    <w:rsid w:val="00A305B5"/>
    <w:rsid w:val="00A356D2"/>
    <w:rsid w:val="00A425B8"/>
    <w:rsid w:val="00A43CDD"/>
    <w:rsid w:val="00A46B2E"/>
    <w:rsid w:val="00A501E3"/>
    <w:rsid w:val="00A52E3E"/>
    <w:rsid w:val="00A53DA8"/>
    <w:rsid w:val="00A56131"/>
    <w:rsid w:val="00A5732F"/>
    <w:rsid w:val="00A600A9"/>
    <w:rsid w:val="00A6344C"/>
    <w:rsid w:val="00A635E6"/>
    <w:rsid w:val="00A637ED"/>
    <w:rsid w:val="00A658FC"/>
    <w:rsid w:val="00A66AB9"/>
    <w:rsid w:val="00A6706C"/>
    <w:rsid w:val="00A724BD"/>
    <w:rsid w:val="00A7314F"/>
    <w:rsid w:val="00A7317B"/>
    <w:rsid w:val="00A7353E"/>
    <w:rsid w:val="00A74F19"/>
    <w:rsid w:val="00A86A13"/>
    <w:rsid w:val="00A94CE1"/>
    <w:rsid w:val="00A97706"/>
    <w:rsid w:val="00AA1A80"/>
    <w:rsid w:val="00AA72A1"/>
    <w:rsid w:val="00AA777D"/>
    <w:rsid w:val="00AB30E2"/>
    <w:rsid w:val="00AB3629"/>
    <w:rsid w:val="00AB590E"/>
    <w:rsid w:val="00AB6307"/>
    <w:rsid w:val="00AB652A"/>
    <w:rsid w:val="00AC0668"/>
    <w:rsid w:val="00AD05BE"/>
    <w:rsid w:val="00AD1816"/>
    <w:rsid w:val="00AD1E99"/>
    <w:rsid w:val="00AD2596"/>
    <w:rsid w:val="00AE2DA1"/>
    <w:rsid w:val="00AE5751"/>
    <w:rsid w:val="00AE5E77"/>
    <w:rsid w:val="00AE7E5E"/>
    <w:rsid w:val="00AF3121"/>
    <w:rsid w:val="00AF3AA0"/>
    <w:rsid w:val="00B001AC"/>
    <w:rsid w:val="00B0086B"/>
    <w:rsid w:val="00B02B37"/>
    <w:rsid w:val="00B05960"/>
    <w:rsid w:val="00B05B67"/>
    <w:rsid w:val="00B05C34"/>
    <w:rsid w:val="00B06B2E"/>
    <w:rsid w:val="00B07608"/>
    <w:rsid w:val="00B1359F"/>
    <w:rsid w:val="00B1569E"/>
    <w:rsid w:val="00B25FAA"/>
    <w:rsid w:val="00B353CA"/>
    <w:rsid w:val="00B37047"/>
    <w:rsid w:val="00B4367F"/>
    <w:rsid w:val="00B43C52"/>
    <w:rsid w:val="00B44C82"/>
    <w:rsid w:val="00B46392"/>
    <w:rsid w:val="00B4766B"/>
    <w:rsid w:val="00B477C2"/>
    <w:rsid w:val="00B523DC"/>
    <w:rsid w:val="00B5462E"/>
    <w:rsid w:val="00B5542A"/>
    <w:rsid w:val="00B57EF6"/>
    <w:rsid w:val="00B61008"/>
    <w:rsid w:val="00B61914"/>
    <w:rsid w:val="00B63069"/>
    <w:rsid w:val="00B630B2"/>
    <w:rsid w:val="00B67343"/>
    <w:rsid w:val="00B67540"/>
    <w:rsid w:val="00B67803"/>
    <w:rsid w:val="00B741B7"/>
    <w:rsid w:val="00B74A81"/>
    <w:rsid w:val="00B75EE5"/>
    <w:rsid w:val="00B8198B"/>
    <w:rsid w:val="00B83213"/>
    <w:rsid w:val="00B860F7"/>
    <w:rsid w:val="00B92E46"/>
    <w:rsid w:val="00BA0326"/>
    <w:rsid w:val="00BA1CC4"/>
    <w:rsid w:val="00BA4ED0"/>
    <w:rsid w:val="00BA7285"/>
    <w:rsid w:val="00BA7A05"/>
    <w:rsid w:val="00BB5B4E"/>
    <w:rsid w:val="00BB6EF7"/>
    <w:rsid w:val="00BB7133"/>
    <w:rsid w:val="00BB7391"/>
    <w:rsid w:val="00BC468F"/>
    <w:rsid w:val="00BC5629"/>
    <w:rsid w:val="00BC59FC"/>
    <w:rsid w:val="00BC726C"/>
    <w:rsid w:val="00BD22C7"/>
    <w:rsid w:val="00BD2F68"/>
    <w:rsid w:val="00BD393A"/>
    <w:rsid w:val="00BD639C"/>
    <w:rsid w:val="00BE1080"/>
    <w:rsid w:val="00BE189F"/>
    <w:rsid w:val="00BF197D"/>
    <w:rsid w:val="00BF2862"/>
    <w:rsid w:val="00BF7902"/>
    <w:rsid w:val="00C00119"/>
    <w:rsid w:val="00C04625"/>
    <w:rsid w:val="00C1004C"/>
    <w:rsid w:val="00C10D82"/>
    <w:rsid w:val="00C16AA9"/>
    <w:rsid w:val="00C20A6B"/>
    <w:rsid w:val="00C20A75"/>
    <w:rsid w:val="00C23899"/>
    <w:rsid w:val="00C23976"/>
    <w:rsid w:val="00C239EB"/>
    <w:rsid w:val="00C3098D"/>
    <w:rsid w:val="00C32A60"/>
    <w:rsid w:val="00C36DF5"/>
    <w:rsid w:val="00C4113E"/>
    <w:rsid w:val="00C41168"/>
    <w:rsid w:val="00C4210A"/>
    <w:rsid w:val="00C42D33"/>
    <w:rsid w:val="00C45763"/>
    <w:rsid w:val="00C4596D"/>
    <w:rsid w:val="00C50A9B"/>
    <w:rsid w:val="00C52070"/>
    <w:rsid w:val="00C54DD5"/>
    <w:rsid w:val="00C55BD3"/>
    <w:rsid w:val="00C56D23"/>
    <w:rsid w:val="00C60F32"/>
    <w:rsid w:val="00C6192F"/>
    <w:rsid w:val="00C648ED"/>
    <w:rsid w:val="00C66034"/>
    <w:rsid w:val="00C661C8"/>
    <w:rsid w:val="00C66E3A"/>
    <w:rsid w:val="00C701CB"/>
    <w:rsid w:val="00C70619"/>
    <w:rsid w:val="00C737DA"/>
    <w:rsid w:val="00C75F17"/>
    <w:rsid w:val="00C760EF"/>
    <w:rsid w:val="00C809C3"/>
    <w:rsid w:val="00C810CB"/>
    <w:rsid w:val="00C811CD"/>
    <w:rsid w:val="00C81EA2"/>
    <w:rsid w:val="00C8450B"/>
    <w:rsid w:val="00C859F8"/>
    <w:rsid w:val="00C863FA"/>
    <w:rsid w:val="00C9606E"/>
    <w:rsid w:val="00C96D7C"/>
    <w:rsid w:val="00C96EF5"/>
    <w:rsid w:val="00C972CD"/>
    <w:rsid w:val="00CA60D1"/>
    <w:rsid w:val="00CA6841"/>
    <w:rsid w:val="00CB04D4"/>
    <w:rsid w:val="00CB0A39"/>
    <w:rsid w:val="00CB1D0E"/>
    <w:rsid w:val="00CB5A7F"/>
    <w:rsid w:val="00CB73F8"/>
    <w:rsid w:val="00CC26C5"/>
    <w:rsid w:val="00CC27E9"/>
    <w:rsid w:val="00CC3842"/>
    <w:rsid w:val="00CC7E8D"/>
    <w:rsid w:val="00CC7EAA"/>
    <w:rsid w:val="00CD19D0"/>
    <w:rsid w:val="00CD2FD1"/>
    <w:rsid w:val="00CD4101"/>
    <w:rsid w:val="00CD4433"/>
    <w:rsid w:val="00CD6133"/>
    <w:rsid w:val="00CD63EE"/>
    <w:rsid w:val="00CD6632"/>
    <w:rsid w:val="00CE2419"/>
    <w:rsid w:val="00CE2480"/>
    <w:rsid w:val="00CE3896"/>
    <w:rsid w:val="00CE69E6"/>
    <w:rsid w:val="00CE6A5B"/>
    <w:rsid w:val="00CE7AFB"/>
    <w:rsid w:val="00CE7EDD"/>
    <w:rsid w:val="00CF5569"/>
    <w:rsid w:val="00CF7012"/>
    <w:rsid w:val="00CF796E"/>
    <w:rsid w:val="00CF7CF8"/>
    <w:rsid w:val="00D006F5"/>
    <w:rsid w:val="00D012AE"/>
    <w:rsid w:val="00D045B0"/>
    <w:rsid w:val="00D05F60"/>
    <w:rsid w:val="00D103E3"/>
    <w:rsid w:val="00D145AA"/>
    <w:rsid w:val="00D154DE"/>
    <w:rsid w:val="00D21256"/>
    <w:rsid w:val="00D21962"/>
    <w:rsid w:val="00D21F72"/>
    <w:rsid w:val="00D22159"/>
    <w:rsid w:val="00D22CC2"/>
    <w:rsid w:val="00D22E37"/>
    <w:rsid w:val="00D241C7"/>
    <w:rsid w:val="00D245C8"/>
    <w:rsid w:val="00D2492B"/>
    <w:rsid w:val="00D255E7"/>
    <w:rsid w:val="00D34885"/>
    <w:rsid w:val="00D34D13"/>
    <w:rsid w:val="00D4133A"/>
    <w:rsid w:val="00D436D0"/>
    <w:rsid w:val="00D46BEA"/>
    <w:rsid w:val="00D53D18"/>
    <w:rsid w:val="00D5427B"/>
    <w:rsid w:val="00D75DA6"/>
    <w:rsid w:val="00D80926"/>
    <w:rsid w:val="00D82605"/>
    <w:rsid w:val="00D82CCF"/>
    <w:rsid w:val="00D83DB1"/>
    <w:rsid w:val="00D871DB"/>
    <w:rsid w:val="00D9218D"/>
    <w:rsid w:val="00D923C1"/>
    <w:rsid w:val="00DA0533"/>
    <w:rsid w:val="00DA1C91"/>
    <w:rsid w:val="00DA5D36"/>
    <w:rsid w:val="00DC0E69"/>
    <w:rsid w:val="00DC19C6"/>
    <w:rsid w:val="00DC20B4"/>
    <w:rsid w:val="00DC29DC"/>
    <w:rsid w:val="00DC4E2D"/>
    <w:rsid w:val="00DC5D88"/>
    <w:rsid w:val="00DC7133"/>
    <w:rsid w:val="00DC7A0C"/>
    <w:rsid w:val="00DD0F2A"/>
    <w:rsid w:val="00DD35CB"/>
    <w:rsid w:val="00DD4C04"/>
    <w:rsid w:val="00DD6692"/>
    <w:rsid w:val="00DE23CE"/>
    <w:rsid w:val="00DE246D"/>
    <w:rsid w:val="00DE2F14"/>
    <w:rsid w:val="00DE406D"/>
    <w:rsid w:val="00DE46A3"/>
    <w:rsid w:val="00DE5EB8"/>
    <w:rsid w:val="00DE7DDA"/>
    <w:rsid w:val="00DF1BF0"/>
    <w:rsid w:val="00DF2696"/>
    <w:rsid w:val="00DF3D3B"/>
    <w:rsid w:val="00DF52AC"/>
    <w:rsid w:val="00E0258C"/>
    <w:rsid w:val="00E04376"/>
    <w:rsid w:val="00E062EB"/>
    <w:rsid w:val="00E07D17"/>
    <w:rsid w:val="00E14E88"/>
    <w:rsid w:val="00E2203E"/>
    <w:rsid w:val="00E2272D"/>
    <w:rsid w:val="00E25C2C"/>
    <w:rsid w:val="00E30478"/>
    <w:rsid w:val="00E403B4"/>
    <w:rsid w:val="00E469B7"/>
    <w:rsid w:val="00E478DC"/>
    <w:rsid w:val="00E524AD"/>
    <w:rsid w:val="00E530E1"/>
    <w:rsid w:val="00E551F4"/>
    <w:rsid w:val="00E6027A"/>
    <w:rsid w:val="00E60759"/>
    <w:rsid w:val="00E60DF0"/>
    <w:rsid w:val="00E60F02"/>
    <w:rsid w:val="00E67B43"/>
    <w:rsid w:val="00E70E51"/>
    <w:rsid w:val="00E72E83"/>
    <w:rsid w:val="00E73358"/>
    <w:rsid w:val="00E766FF"/>
    <w:rsid w:val="00E7720A"/>
    <w:rsid w:val="00E808C7"/>
    <w:rsid w:val="00E81387"/>
    <w:rsid w:val="00E82F0E"/>
    <w:rsid w:val="00E8512B"/>
    <w:rsid w:val="00E85279"/>
    <w:rsid w:val="00E86DD2"/>
    <w:rsid w:val="00E87E62"/>
    <w:rsid w:val="00E906E5"/>
    <w:rsid w:val="00E92499"/>
    <w:rsid w:val="00E96FEC"/>
    <w:rsid w:val="00EA005E"/>
    <w:rsid w:val="00EA305C"/>
    <w:rsid w:val="00EA5C8C"/>
    <w:rsid w:val="00EB4DF0"/>
    <w:rsid w:val="00EB5758"/>
    <w:rsid w:val="00EC1737"/>
    <w:rsid w:val="00EC1A80"/>
    <w:rsid w:val="00EC291D"/>
    <w:rsid w:val="00EC52FB"/>
    <w:rsid w:val="00ED0269"/>
    <w:rsid w:val="00ED1CCE"/>
    <w:rsid w:val="00ED4F48"/>
    <w:rsid w:val="00EE1ED5"/>
    <w:rsid w:val="00EE26D0"/>
    <w:rsid w:val="00EF139F"/>
    <w:rsid w:val="00EF3E45"/>
    <w:rsid w:val="00EF4E8C"/>
    <w:rsid w:val="00EF762E"/>
    <w:rsid w:val="00EF7906"/>
    <w:rsid w:val="00F01C49"/>
    <w:rsid w:val="00F026A7"/>
    <w:rsid w:val="00F100E0"/>
    <w:rsid w:val="00F12E9B"/>
    <w:rsid w:val="00F156BD"/>
    <w:rsid w:val="00F16239"/>
    <w:rsid w:val="00F20FB5"/>
    <w:rsid w:val="00F22989"/>
    <w:rsid w:val="00F22E9F"/>
    <w:rsid w:val="00F42417"/>
    <w:rsid w:val="00F458DF"/>
    <w:rsid w:val="00F64E07"/>
    <w:rsid w:val="00F65E93"/>
    <w:rsid w:val="00F66000"/>
    <w:rsid w:val="00F66DAF"/>
    <w:rsid w:val="00F70491"/>
    <w:rsid w:val="00F709D1"/>
    <w:rsid w:val="00F70E39"/>
    <w:rsid w:val="00F76767"/>
    <w:rsid w:val="00F80C9B"/>
    <w:rsid w:val="00F81995"/>
    <w:rsid w:val="00F81A3A"/>
    <w:rsid w:val="00F82B6D"/>
    <w:rsid w:val="00F8437F"/>
    <w:rsid w:val="00F8788F"/>
    <w:rsid w:val="00F90D46"/>
    <w:rsid w:val="00F930C4"/>
    <w:rsid w:val="00FA41BE"/>
    <w:rsid w:val="00FA54C2"/>
    <w:rsid w:val="00FB1CEA"/>
    <w:rsid w:val="00FB3950"/>
    <w:rsid w:val="00FB3DD0"/>
    <w:rsid w:val="00FB5C47"/>
    <w:rsid w:val="00FB74C3"/>
    <w:rsid w:val="00FC323E"/>
    <w:rsid w:val="00FD07C4"/>
    <w:rsid w:val="00FE0499"/>
    <w:rsid w:val="00FE3991"/>
    <w:rsid w:val="00FE3A6A"/>
    <w:rsid w:val="00FE41F7"/>
    <w:rsid w:val="00FE436E"/>
    <w:rsid w:val="00FE4456"/>
    <w:rsid w:val="00FE6BE6"/>
    <w:rsid w:val="00FE7EF0"/>
    <w:rsid w:val="00FF07A0"/>
    <w:rsid w:val="00FF73C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1BB75F"/>
  <w15:docId w15:val="{A8B75300-6965-455C-A3BE-D162F85F1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4AD"/>
  </w:style>
  <w:style w:type="paragraph" w:styleId="Heading3">
    <w:name w:val="heading 3"/>
    <w:basedOn w:val="Normal"/>
    <w:link w:val="Heading3Char"/>
    <w:uiPriority w:val="9"/>
    <w:qFormat/>
    <w:rsid w:val="00CB0A39"/>
    <w:pPr>
      <w:spacing w:before="300" w:after="150" w:line="240" w:lineRule="auto"/>
      <w:outlineLvl w:val="2"/>
    </w:pPr>
    <w:rPr>
      <w:rFonts w:ascii="inherit" w:eastAsia="Times New Roman" w:hAnsi="inherit" w:cs="Times New Roman"/>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B0A39"/>
    <w:rPr>
      <w:rFonts w:ascii="inherit" w:eastAsia="Times New Roman" w:hAnsi="inherit" w:cs="Times New Roman"/>
      <w:sz w:val="36"/>
      <w:szCs w:val="36"/>
      <w:lang w:eastAsia="en-IE"/>
    </w:rPr>
  </w:style>
  <w:style w:type="character" w:styleId="Hyperlink">
    <w:name w:val="Hyperlink"/>
    <w:basedOn w:val="DefaultParagraphFont"/>
    <w:uiPriority w:val="99"/>
    <w:unhideWhenUsed/>
    <w:rsid w:val="00CB0A39"/>
    <w:rPr>
      <w:strike w:val="0"/>
      <w:dstrike w:val="0"/>
      <w:color w:val="337AB7"/>
      <w:u w:val="none"/>
      <w:effect w:val="none"/>
      <w:shd w:val="clear" w:color="auto" w:fill="auto"/>
    </w:rPr>
  </w:style>
  <w:style w:type="character" w:styleId="Strong">
    <w:name w:val="Strong"/>
    <w:basedOn w:val="DefaultParagraphFont"/>
    <w:uiPriority w:val="22"/>
    <w:qFormat/>
    <w:rsid w:val="00CB0A39"/>
    <w:rPr>
      <w:b/>
      <w:bCs/>
    </w:rPr>
  </w:style>
  <w:style w:type="paragraph" w:styleId="NormalWeb">
    <w:name w:val="Normal (Web)"/>
    <w:basedOn w:val="Normal"/>
    <w:uiPriority w:val="99"/>
    <w:unhideWhenUsed/>
    <w:rsid w:val="00CB0A39"/>
    <w:pPr>
      <w:spacing w:after="150"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CB0A39"/>
    <w:pPr>
      <w:ind w:left="720"/>
      <w:contextualSpacing/>
    </w:pPr>
  </w:style>
  <w:style w:type="table" w:styleId="TableGrid">
    <w:name w:val="Table Grid"/>
    <w:basedOn w:val="TableNormal"/>
    <w:uiPriority w:val="59"/>
    <w:rsid w:val="00A66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44AB5"/>
    <w:pPr>
      <w:spacing w:after="0" w:line="240" w:lineRule="auto"/>
    </w:pPr>
  </w:style>
  <w:style w:type="paragraph" w:styleId="Header">
    <w:name w:val="header"/>
    <w:basedOn w:val="Normal"/>
    <w:link w:val="HeaderChar"/>
    <w:uiPriority w:val="99"/>
    <w:semiHidden/>
    <w:unhideWhenUsed/>
    <w:rsid w:val="00286D0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86D0B"/>
  </w:style>
  <w:style w:type="paragraph" w:styleId="Footer">
    <w:name w:val="footer"/>
    <w:basedOn w:val="Normal"/>
    <w:link w:val="FooterChar"/>
    <w:uiPriority w:val="99"/>
    <w:semiHidden/>
    <w:unhideWhenUsed/>
    <w:rsid w:val="00286D0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86D0B"/>
  </w:style>
  <w:style w:type="character" w:styleId="UnresolvedMention">
    <w:name w:val="Unresolved Mention"/>
    <w:basedOn w:val="DefaultParagraphFont"/>
    <w:uiPriority w:val="99"/>
    <w:semiHidden/>
    <w:unhideWhenUsed/>
    <w:rsid w:val="009801C4"/>
    <w:rPr>
      <w:color w:val="605E5C"/>
      <w:shd w:val="clear" w:color="auto" w:fill="E1DFDD"/>
    </w:rPr>
  </w:style>
  <w:style w:type="character" w:styleId="FollowedHyperlink">
    <w:name w:val="FollowedHyperlink"/>
    <w:basedOn w:val="DefaultParagraphFont"/>
    <w:uiPriority w:val="99"/>
    <w:semiHidden/>
    <w:unhideWhenUsed/>
    <w:rsid w:val="00883CF8"/>
    <w:rPr>
      <w:color w:val="800080" w:themeColor="followedHyperlink"/>
      <w:u w:val="single"/>
    </w:rPr>
  </w:style>
  <w:style w:type="paragraph" w:styleId="Revision">
    <w:name w:val="Revision"/>
    <w:hidden/>
    <w:uiPriority w:val="99"/>
    <w:semiHidden/>
    <w:rsid w:val="008625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13723">
      <w:bodyDiv w:val="1"/>
      <w:marLeft w:val="0"/>
      <w:marRight w:val="0"/>
      <w:marTop w:val="0"/>
      <w:marBottom w:val="0"/>
      <w:divBdr>
        <w:top w:val="none" w:sz="0" w:space="0" w:color="auto"/>
        <w:left w:val="none" w:sz="0" w:space="0" w:color="auto"/>
        <w:bottom w:val="none" w:sz="0" w:space="0" w:color="auto"/>
        <w:right w:val="none" w:sz="0" w:space="0" w:color="auto"/>
      </w:divBdr>
    </w:div>
    <w:div w:id="179440332">
      <w:bodyDiv w:val="1"/>
      <w:marLeft w:val="0"/>
      <w:marRight w:val="0"/>
      <w:marTop w:val="0"/>
      <w:marBottom w:val="0"/>
      <w:divBdr>
        <w:top w:val="none" w:sz="0" w:space="0" w:color="auto"/>
        <w:left w:val="none" w:sz="0" w:space="0" w:color="auto"/>
        <w:bottom w:val="none" w:sz="0" w:space="0" w:color="auto"/>
        <w:right w:val="none" w:sz="0" w:space="0" w:color="auto"/>
      </w:divBdr>
      <w:divsChild>
        <w:div w:id="158692280">
          <w:marLeft w:val="0"/>
          <w:marRight w:val="0"/>
          <w:marTop w:val="0"/>
          <w:marBottom w:val="0"/>
          <w:divBdr>
            <w:top w:val="none" w:sz="0" w:space="0" w:color="auto"/>
            <w:left w:val="none" w:sz="0" w:space="0" w:color="auto"/>
            <w:bottom w:val="none" w:sz="0" w:space="0" w:color="auto"/>
            <w:right w:val="none" w:sz="0" w:space="0" w:color="auto"/>
          </w:divBdr>
          <w:divsChild>
            <w:div w:id="132451869">
              <w:marLeft w:val="0"/>
              <w:marRight w:val="0"/>
              <w:marTop w:val="0"/>
              <w:marBottom w:val="0"/>
              <w:divBdr>
                <w:top w:val="none" w:sz="0" w:space="0" w:color="auto"/>
                <w:left w:val="none" w:sz="0" w:space="0" w:color="auto"/>
                <w:bottom w:val="none" w:sz="0" w:space="0" w:color="auto"/>
                <w:right w:val="none" w:sz="0" w:space="0" w:color="auto"/>
              </w:divBdr>
              <w:divsChild>
                <w:div w:id="1277828515">
                  <w:marLeft w:val="0"/>
                  <w:marRight w:val="0"/>
                  <w:marTop w:val="0"/>
                  <w:marBottom w:val="0"/>
                  <w:divBdr>
                    <w:top w:val="none" w:sz="0" w:space="0" w:color="auto"/>
                    <w:left w:val="none" w:sz="0" w:space="0" w:color="auto"/>
                    <w:bottom w:val="none" w:sz="0" w:space="0" w:color="auto"/>
                    <w:right w:val="none" w:sz="0" w:space="0" w:color="auto"/>
                  </w:divBdr>
                  <w:divsChild>
                    <w:div w:id="83958578">
                      <w:marLeft w:val="0"/>
                      <w:marRight w:val="0"/>
                      <w:marTop w:val="0"/>
                      <w:marBottom w:val="0"/>
                      <w:divBdr>
                        <w:top w:val="none" w:sz="0" w:space="0" w:color="auto"/>
                        <w:left w:val="none" w:sz="0" w:space="0" w:color="auto"/>
                        <w:bottom w:val="none" w:sz="0" w:space="0" w:color="auto"/>
                        <w:right w:val="none" w:sz="0" w:space="0" w:color="auto"/>
                      </w:divBdr>
                      <w:divsChild>
                        <w:div w:id="1786542166">
                          <w:marLeft w:val="0"/>
                          <w:marRight w:val="0"/>
                          <w:marTop w:val="0"/>
                          <w:marBottom w:val="0"/>
                          <w:divBdr>
                            <w:top w:val="none" w:sz="0" w:space="0" w:color="auto"/>
                            <w:left w:val="none" w:sz="0" w:space="0" w:color="auto"/>
                            <w:bottom w:val="none" w:sz="0" w:space="0" w:color="auto"/>
                            <w:right w:val="none" w:sz="0" w:space="0" w:color="auto"/>
                          </w:divBdr>
                        </w:div>
                        <w:div w:id="481891938">
                          <w:marLeft w:val="0"/>
                          <w:marRight w:val="0"/>
                          <w:marTop w:val="0"/>
                          <w:marBottom w:val="0"/>
                          <w:divBdr>
                            <w:top w:val="none" w:sz="0" w:space="0" w:color="auto"/>
                            <w:left w:val="none" w:sz="0" w:space="0" w:color="auto"/>
                            <w:bottom w:val="none" w:sz="0" w:space="0" w:color="auto"/>
                            <w:right w:val="none" w:sz="0" w:space="0" w:color="auto"/>
                          </w:divBdr>
                        </w:div>
                        <w:div w:id="1302154996">
                          <w:marLeft w:val="0"/>
                          <w:marRight w:val="0"/>
                          <w:marTop w:val="0"/>
                          <w:marBottom w:val="0"/>
                          <w:divBdr>
                            <w:top w:val="none" w:sz="0" w:space="0" w:color="auto"/>
                            <w:left w:val="none" w:sz="0" w:space="0" w:color="auto"/>
                            <w:bottom w:val="none" w:sz="0" w:space="0" w:color="auto"/>
                            <w:right w:val="none" w:sz="0" w:space="0" w:color="auto"/>
                          </w:divBdr>
                        </w:div>
                        <w:div w:id="171103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134875">
      <w:bodyDiv w:val="1"/>
      <w:marLeft w:val="0"/>
      <w:marRight w:val="0"/>
      <w:marTop w:val="0"/>
      <w:marBottom w:val="0"/>
      <w:divBdr>
        <w:top w:val="none" w:sz="0" w:space="0" w:color="auto"/>
        <w:left w:val="none" w:sz="0" w:space="0" w:color="auto"/>
        <w:bottom w:val="none" w:sz="0" w:space="0" w:color="auto"/>
        <w:right w:val="none" w:sz="0" w:space="0" w:color="auto"/>
      </w:divBdr>
    </w:div>
    <w:div w:id="268703946">
      <w:bodyDiv w:val="1"/>
      <w:marLeft w:val="0"/>
      <w:marRight w:val="0"/>
      <w:marTop w:val="0"/>
      <w:marBottom w:val="0"/>
      <w:divBdr>
        <w:top w:val="none" w:sz="0" w:space="0" w:color="auto"/>
        <w:left w:val="none" w:sz="0" w:space="0" w:color="auto"/>
        <w:bottom w:val="none" w:sz="0" w:space="0" w:color="auto"/>
        <w:right w:val="none" w:sz="0" w:space="0" w:color="auto"/>
      </w:divBdr>
    </w:div>
    <w:div w:id="572668946">
      <w:bodyDiv w:val="1"/>
      <w:marLeft w:val="0"/>
      <w:marRight w:val="0"/>
      <w:marTop w:val="0"/>
      <w:marBottom w:val="0"/>
      <w:divBdr>
        <w:top w:val="none" w:sz="0" w:space="0" w:color="auto"/>
        <w:left w:val="none" w:sz="0" w:space="0" w:color="auto"/>
        <w:bottom w:val="none" w:sz="0" w:space="0" w:color="auto"/>
        <w:right w:val="none" w:sz="0" w:space="0" w:color="auto"/>
      </w:divBdr>
    </w:div>
    <w:div w:id="798495228">
      <w:bodyDiv w:val="1"/>
      <w:marLeft w:val="0"/>
      <w:marRight w:val="0"/>
      <w:marTop w:val="0"/>
      <w:marBottom w:val="0"/>
      <w:divBdr>
        <w:top w:val="none" w:sz="0" w:space="0" w:color="auto"/>
        <w:left w:val="none" w:sz="0" w:space="0" w:color="auto"/>
        <w:bottom w:val="none" w:sz="0" w:space="0" w:color="auto"/>
        <w:right w:val="none" w:sz="0" w:space="0" w:color="auto"/>
      </w:divBdr>
    </w:div>
    <w:div w:id="1622540660">
      <w:bodyDiv w:val="1"/>
      <w:marLeft w:val="0"/>
      <w:marRight w:val="0"/>
      <w:marTop w:val="0"/>
      <w:marBottom w:val="0"/>
      <w:divBdr>
        <w:top w:val="none" w:sz="0" w:space="0" w:color="auto"/>
        <w:left w:val="none" w:sz="0" w:space="0" w:color="auto"/>
        <w:bottom w:val="none" w:sz="0" w:space="0" w:color="auto"/>
        <w:right w:val="none" w:sz="0" w:space="0" w:color="auto"/>
      </w:divBdr>
    </w:div>
    <w:div w:id="1906182975">
      <w:bodyDiv w:val="1"/>
      <w:marLeft w:val="0"/>
      <w:marRight w:val="0"/>
      <w:marTop w:val="0"/>
      <w:marBottom w:val="0"/>
      <w:divBdr>
        <w:top w:val="none" w:sz="0" w:space="0" w:color="auto"/>
        <w:left w:val="none" w:sz="0" w:space="0" w:color="auto"/>
        <w:bottom w:val="none" w:sz="0" w:space="0" w:color="auto"/>
        <w:right w:val="none" w:sz="0" w:space="0" w:color="auto"/>
      </w:divBdr>
    </w:div>
    <w:div w:id="199474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aterfordcouncil.ie/departments/housing/housing-loans.htm" TargetMode="External"/><Relationship Id="rId18" Type="http://schemas.openxmlformats.org/officeDocument/2006/relationships/hyperlink" Target="https://waterfordcouncil.ie/media/housing/affordable-housing/AP-ApprovedSchemeOfPriority.pdf"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revenue.ie/en/property/help-to-buy-incentive/index.aspx" TargetMode="External"/><Relationship Id="rId7" Type="http://schemas.openxmlformats.org/officeDocument/2006/relationships/settings" Target="settings.xml"/><Relationship Id="rId12" Type="http://schemas.openxmlformats.org/officeDocument/2006/relationships/hyperlink" Target="https://waterfordcouncil.ie/media/housing/affordable-housing/Summerfields%20Brochure_Elder%20Walk.pdf" TargetMode="External"/><Relationship Id="rId17" Type="http://schemas.openxmlformats.org/officeDocument/2006/relationships/hyperlink" Target="https://waterfordcouncil.ie/media/housing/affordable-housing/AP-ApprovedSchemeOfPriority.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aterfordcouncil.ie/media/housing/affordable-housing/UnemploymentSocialWelfareBenefitsConfirmation.pdf" TargetMode="External"/><Relationship Id="rId20" Type="http://schemas.openxmlformats.org/officeDocument/2006/relationships/hyperlink" Target="https://waterfordcouncil.ie/media/housing/affordable-housing/Summerfields%20Brochure_Elder%20Walk.pdf"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aterfordcouncil.ie/media/housing/affordable-housing/DeerparkBrochure.pdf"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aterfordcouncil.ie/media/housing/affordable-housing/AP-IncomeAssessmentPolicy.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aterfordcouncil.ie/media/housing/affordable-housing/DeerparkBrochur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venue.ie/en/property/help-to-buy-incentive/index.aspx"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208e405-7f5c-4092-9d00-ae49e9a9738c">YNAFEP33AA7V-369218008-74</_dlc_DocId>
    <_dlc_DocIdUrl xmlns="e208e405-7f5c-4092-9d00-ae49e9a9738c">
      <Url>http://intranet/hsg/_layouts/15/DocIdRedir.aspx?ID=YNAFEP33AA7V-369218008-74</Url>
      <Description>YNAFEP33AA7V-369218008-74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2B5881622496488923BF87E1E636A8" ma:contentTypeVersion="1" ma:contentTypeDescription="Create a new document." ma:contentTypeScope="" ma:versionID="ce87b42c551babd94bb4def61a43d809">
  <xsd:schema xmlns:xsd="http://www.w3.org/2001/XMLSchema" xmlns:xs="http://www.w3.org/2001/XMLSchema" xmlns:p="http://schemas.microsoft.com/office/2006/metadata/properties" xmlns:ns2="e208e405-7f5c-4092-9d00-ae49e9a9738c" targetNamespace="http://schemas.microsoft.com/office/2006/metadata/properties" ma:root="true" ma:fieldsID="36550ac7033362f31ca0921fe5504de1" ns2:_="">
    <xsd:import namespace="e208e405-7f5c-4092-9d00-ae49e9a9738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8e405-7f5c-4092-9d00-ae49e9a9738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C50BFB-C5E6-4ACE-BCCB-8B5B5EA0806F}">
  <ds:schemaRefs>
    <ds:schemaRef ds:uri="http://schemas.microsoft.com/office/infopath/2007/PartnerControls"/>
    <ds:schemaRef ds:uri="http://schemas.openxmlformats.org/package/2006/metadata/core-properties"/>
    <ds:schemaRef ds:uri="http://www.w3.org/XML/1998/namespace"/>
    <ds:schemaRef ds:uri="http://schemas.microsoft.com/office/2006/documentManagement/types"/>
    <ds:schemaRef ds:uri="http://purl.org/dc/dcmitype/"/>
    <ds:schemaRef ds:uri="e208e405-7f5c-4092-9d00-ae49e9a9738c"/>
    <ds:schemaRef ds:uri="http://purl.org/dc/term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E49EEE83-19B2-4C04-ACB2-755000FD1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8e405-7f5c-4092-9d00-ae49e9a973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53F243-B19C-4775-91BD-9EC78481E3C0}">
  <ds:schemaRefs>
    <ds:schemaRef ds:uri="http://schemas.microsoft.com/sharepoint/events"/>
  </ds:schemaRefs>
</ds:datastoreItem>
</file>

<file path=customXml/itemProps4.xml><?xml version="1.0" encoding="utf-8"?>
<ds:datastoreItem xmlns:ds="http://schemas.openxmlformats.org/officeDocument/2006/customXml" ds:itemID="{978A9A19-4391-4F65-BEC8-77326B48F3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2894</Words>
  <Characters>16497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Frequently asked Questions LA Affordable Purchase Scheme</vt:lpstr>
    </vt:vector>
  </TitlesOfParts>
  <Company>Waterford City Council</Company>
  <LinksUpToDate>false</LinksUpToDate>
  <CharactersWithSpaces>19353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 LA Affordable Purchase Scheme</dc:title>
  <dc:creator>temp</dc:creator>
  <cp:lastModifiedBy>Melanie Cunningham</cp:lastModifiedBy>
  <cp:revision>11</cp:revision>
  <cp:lastPrinted>2022-06-20T11:37:00Z</cp:lastPrinted>
  <dcterms:created xsi:type="dcterms:W3CDTF">2022-09-05T09:41:00Z</dcterms:created>
  <dcterms:modified xsi:type="dcterms:W3CDTF">2022-10-11T14:04:00Z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0x010100FB2B5881622496488923BF87E1E636A8</vt:lpwstr>
  </property>
  <property fmtid="{D5CDD505-2E9C-101B-9397-08002B2CF9AE}" pid="3" name="IsMyDocuments">
    <vt:bool>true</vt:bool>
  </property>
  <property fmtid="{D5CDD505-2E9C-101B-9397-08002B2CF9AE}" pid="4" name="Order">
    <vt:r8>167700</vt:r8>
  </property>
  <property fmtid="{D5CDD505-2E9C-101B-9397-08002B2CF9AE}" pid="5" name="SharedWithInternal">
    <vt:lpwstr/>
  </property>
  <property fmtid="{D5CDD505-2E9C-101B-9397-08002B2CF9AE}" pid="6" name="_dlc_DocIdItemGuid">
    <vt:lpwstr>faa34ea5-6751-4eee-af69-68324709b864</vt:lpwstr>
  </property>
</Properties>
</file>