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33BF" w14:textId="17E3E627" w:rsidR="00CB5D23" w:rsidRPr="00293AD0" w:rsidRDefault="00FC3902" w:rsidP="00940B4D">
      <w:pPr>
        <w:jc w:val="center"/>
        <w:rPr>
          <w:rFonts w:asciiTheme="minorHAnsi" w:hAnsiTheme="minorHAnsi" w:cstheme="minorHAnsi"/>
          <w:b/>
          <w:bCs/>
          <w:sz w:val="48"/>
          <w:szCs w:val="48"/>
        </w:rPr>
      </w:pPr>
      <w:ins w:id="0" w:author="Susan Lee" w:date="2023-03-08T16:25:00Z">
        <w:r w:rsidRPr="00293AD0">
          <w:rPr>
            <w:rFonts w:asciiTheme="minorHAnsi" w:hAnsiTheme="minorHAnsi" w:cstheme="minorHAnsi"/>
            <w:b/>
            <w:bCs/>
            <w:noProof/>
            <w:lang w:val="ga"/>
          </w:rPr>
          <w:drawing>
            <wp:anchor distT="0" distB="0" distL="114300" distR="114300" simplePos="0" relativeHeight="251683328" behindDoc="0" locked="0" layoutInCell="1" allowOverlap="1" wp14:anchorId="7CEFBA9E" wp14:editId="13D73C88">
              <wp:simplePos x="0" y="0"/>
              <wp:positionH relativeFrom="column">
                <wp:posOffset>0</wp:posOffset>
              </wp:positionH>
              <wp:positionV relativeFrom="paragraph">
                <wp:posOffset>-635</wp:posOffset>
              </wp:positionV>
              <wp:extent cx="2225425" cy="511810"/>
              <wp:effectExtent l="0" t="0" r="3810" b="2540"/>
              <wp:wrapNone/>
              <wp:docPr id="6" name="Picture 6">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a:blip r:embed="rId12"/>
                      <a:stretch>
                        <a:fillRect/>
                      </a:stretch>
                    </pic:blipFill>
                    <pic:spPr>
                      <a:xfrm>
                        <a:off x="0" y="0"/>
                        <a:ext cx="2225810" cy="511899"/>
                      </a:xfrm>
                      <a:prstGeom prst="rect">
                        <a:avLst/>
                      </a:prstGeom>
                    </pic:spPr>
                  </pic:pic>
                </a:graphicData>
              </a:graphic>
              <wp14:sizeRelH relativeFrom="margin">
                <wp14:pctWidth>0</wp14:pctWidth>
              </wp14:sizeRelH>
              <wp14:sizeRelV relativeFrom="margin">
                <wp14:pctHeight>0</wp14:pctHeight>
              </wp14:sizeRelV>
            </wp:anchor>
          </w:drawing>
        </w:r>
        <w:r w:rsidRPr="00293AD0">
          <w:rPr>
            <w:rFonts w:asciiTheme="minorHAnsi" w:hAnsiTheme="minorHAnsi" w:cstheme="minorHAnsi"/>
            <w:b/>
            <w:bCs/>
            <w:noProof/>
            <w:lang w:val="ga"/>
          </w:rPr>
          <w:drawing>
            <wp:anchor distT="0" distB="0" distL="114300" distR="114300" simplePos="0" relativeHeight="251684352" behindDoc="0" locked="0" layoutInCell="1" allowOverlap="1" wp14:anchorId="4339EE12" wp14:editId="206EF904">
              <wp:simplePos x="0" y="0"/>
              <wp:positionH relativeFrom="column">
                <wp:posOffset>3322955</wp:posOffset>
              </wp:positionH>
              <wp:positionV relativeFrom="paragraph">
                <wp:posOffset>-635</wp:posOffset>
              </wp:positionV>
              <wp:extent cx="1670117" cy="511810"/>
              <wp:effectExtent l="0" t="0" r="6350" b="2540"/>
              <wp:wrapNone/>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3"/>
                      <a:stretch>
                        <a:fillRect/>
                      </a:stretch>
                    </pic:blipFill>
                    <pic:spPr>
                      <a:xfrm>
                        <a:off x="0" y="0"/>
                        <a:ext cx="1670519" cy="511933"/>
                      </a:xfrm>
                      <a:prstGeom prst="rect">
                        <a:avLst/>
                      </a:prstGeom>
                    </pic:spPr>
                  </pic:pic>
                </a:graphicData>
              </a:graphic>
              <wp14:sizeRelH relativeFrom="margin">
                <wp14:pctWidth>0</wp14:pctWidth>
              </wp14:sizeRelH>
              <wp14:sizeRelV relativeFrom="margin">
                <wp14:pctHeight>0</wp14:pctHeight>
              </wp14:sizeRelV>
            </wp:anchor>
          </w:drawing>
        </w:r>
      </w:ins>
      <w:r w:rsidRPr="00293AD0">
        <w:rPr>
          <w:rFonts w:asciiTheme="minorHAnsi" w:hAnsiTheme="minorHAnsi" w:cstheme="minorHAnsi"/>
          <w:b/>
          <w:bCs/>
          <w:sz w:val="48"/>
          <w:szCs w:val="48"/>
        </w:rPr>
        <w:t xml:space="preserve"> </w:t>
      </w:r>
    </w:p>
    <w:p w14:paraId="5A917EAB" w14:textId="77777777" w:rsidR="00940B4D" w:rsidRPr="00293AD0" w:rsidRDefault="00940B4D" w:rsidP="00940B4D">
      <w:pPr>
        <w:jc w:val="center"/>
        <w:rPr>
          <w:rFonts w:asciiTheme="minorHAnsi" w:hAnsiTheme="minorHAnsi" w:cstheme="minorHAnsi"/>
          <w:b/>
          <w:bCs/>
          <w:sz w:val="48"/>
          <w:szCs w:val="48"/>
        </w:rPr>
      </w:pPr>
    </w:p>
    <w:p w14:paraId="34DCDE8F" w14:textId="639CC7EC" w:rsidR="00215D97" w:rsidRPr="00293AD0" w:rsidRDefault="00C20947" w:rsidP="00F46067">
      <w:pPr>
        <w:jc w:val="center"/>
        <w:rPr>
          <w:rFonts w:asciiTheme="minorHAnsi" w:hAnsiTheme="minorHAnsi" w:cstheme="minorHAnsi"/>
          <w:b/>
          <w:bCs/>
          <w:color w:val="4F6228" w:themeColor="accent3" w:themeShade="80"/>
          <w:sz w:val="48"/>
          <w:szCs w:val="48"/>
        </w:rPr>
      </w:pPr>
      <w:r w:rsidRPr="00293AD0">
        <w:rPr>
          <w:rFonts w:asciiTheme="minorHAnsi" w:hAnsiTheme="minorHAnsi" w:cstheme="minorHAnsi"/>
          <w:b/>
          <w:bCs/>
          <w:color w:val="4F6228" w:themeColor="accent3" w:themeShade="80"/>
          <w:sz w:val="48"/>
          <w:szCs w:val="48"/>
          <w:lang w:val="ga"/>
        </w:rPr>
        <w:t xml:space="preserve">An Ciste um Ghníomhú ar son na hAeráide – An Clár um Ghníomhú Pobail ar son na hAeráide </w:t>
      </w:r>
    </w:p>
    <w:p w14:paraId="6F453E67" w14:textId="77777777" w:rsidR="0008182D" w:rsidRPr="00293AD0" w:rsidRDefault="0008182D" w:rsidP="00F754F1">
      <w:pPr>
        <w:rPr>
          <w:rFonts w:asciiTheme="minorHAnsi" w:hAnsiTheme="minorHAnsi" w:cstheme="minorHAnsi"/>
          <w:b/>
          <w:bCs/>
          <w:color w:val="4F6228" w:themeColor="accent3" w:themeShade="80"/>
          <w:sz w:val="48"/>
          <w:szCs w:val="48"/>
        </w:rPr>
      </w:pPr>
    </w:p>
    <w:p w14:paraId="7A380085" w14:textId="74D6F9C3" w:rsidR="00C20947" w:rsidRPr="00293AD0" w:rsidRDefault="0008182D" w:rsidP="00512D69">
      <w:pPr>
        <w:rPr>
          <w:rFonts w:asciiTheme="minorHAnsi" w:hAnsiTheme="minorHAnsi" w:cstheme="minorHAnsi"/>
          <w:b/>
          <w:bCs/>
          <w:color w:val="4F6228" w:themeColor="accent3" w:themeShade="80"/>
          <w:sz w:val="48"/>
          <w:szCs w:val="48"/>
        </w:rPr>
      </w:pPr>
      <w:r w:rsidRPr="00293AD0">
        <w:rPr>
          <w:rFonts w:asciiTheme="minorHAnsi" w:hAnsiTheme="minorHAnsi" w:cstheme="minorHAnsi"/>
          <w:b/>
          <w:bCs/>
          <w:color w:val="4F6228" w:themeColor="accent3" w:themeShade="80"/>
          <w:sz w:val="48"/>
          <w:szCs w:val="48"/>
          <w:lang w:val="ga"/>
        </w:rPr>
        <w:t>Snáithe 1a – Gníomhú Pobail ar son na hAeráide le haghaidh Oileán Comhroinnte</w:t>
      </w:r>
    </w:p>
    <w:p w14:paraId="66A179EC" w14:textId="77777777" w:rsidR="0008182D" w:rsidRPr="00293AD0" w:rsidRDefault="0008182D" w:rsidP="00F46067">
      <w:pPr>
        <w:jc w:val="center"/>
        <w:rPr>
          <w:rFonts w:asciiTheme="minorHAnsi" w:hAnsiTheme="minorHAnsi" w:cstheme="minorHAnsi"/>
          <w:b/>
          <w:bCs/>
          <w:color w:val="F79646" w:themeColor="accent6"/>
          <w:sz w:val="48"/>
          <w:szCs w:val="48"/>
        </w:rPr>
      </w:pPr>
    </w:p>
    <w:p w14:paraId="35C2048A" w14:textId="2862C2CF" w:rsidR="00F46067" w:rsidRPr="00293AD0" w:rsidRDefault="00FC3902" w:rsidP="0053274B">
      <w:pPr>
        <w:jc w:val="center"/>
        <w:rPr>
          <w:rFonts w:asciiTheme="minorHAnsi" w:hAnsiTheme="minorHAnsi" w:cstheme="minorHAnsi"/>
          <w:b/>
          <w:bCs/>
          <w:color w:val="4F6228" w:themeColor="accent3" w:themeShade="80"/>
          <w:sz w:val="48"/>
          <w:szCs w:val="48"/>
        </w:rPr>
      </w:pPr>
      <w:r w:rsidRPr="00293AD0">
        <w:rPr>
          <w:rFonts w:asciiTheme="minorHAnsi" w:hAnsiTheme="minorHAnsi" w:cstheme="minorHAnsi"/>
          <w:b/>
          <w:bCs/>
          <w:color w:val="4F6228" w:themeColor="accent3" w:themeShade="80"/>
          <w:sz w:val="48"/>
          <w:szCs w:val="48"/>
          <w:lang w:val="ga"/>
        </w:rPr>
        <w:t xml:space="preserve">Foirm </w:t>
      </w:r>
      <w:r w:rsidR="002E0D98" w:rsidRPr="00293AD0">
        <w:rPr>
          <w:rFonts w:asciiTheme="minorHAnsi" w:hAnsiTheme="minorHAnsi" w:cstheme="minorHAnsi"/>
          <w:b/>
          <w:bCs/>
          <w:color w:val="4F6228" w:themeColor="accent3" w:themeShade="80"/>
          <w:sz w:val="48"/>
          <w:szCs w:val="48"/>
          <w:lang w:val="ga"/>
        </w:rPr>
        <w:t>I</w:t>
      </w:r>
      <w:r w:rsidRPr="00293AD0">
        <w:rPr>
          <w:rFonts w:asciiTheme="minorHAnsi" w:hAnsiTheme="minorHAnsi" w:cstheme="minorHAnsi"/>
          <w:b/>
          <w:bCs/>
          <w:color w:val="4F6228" w:themeColor="accent3" w:themeShade="80"/>
          <w:sz w:val="48"/>
          <w:szCs w:val="48"/>
          <w:lang w:val="ga"/>
        </w:rPr>
        <w:t xml:space="preserve">arratais - </w:t>
      </w:r>
      <w:r w:rsidR="005D5619" w:rsidRPr="00293AD0">
        <w:rPr>
          <w:rFonts w:asciiTheme="minorHAnsi" w:hAnsiTheme="minorHAnsi" w:cstheme="minorHAnsi"/>
          <w:b/>
          <w:bCs/>
          <w:color w:val="4F6228" w:themeColor="accent3" w:themeShade="80"/>
          <w:sz w:val="48"/>
          <w:szCs w:val="48"/>
          <w:lang w:val="ga"/>
        </w:rPr>
        <w:t>Deontais Bheaga</w:t>
      </w:r>
    </w:p>
    <w:p w14:paraId="0173C43A" w14:textId="77777777" w:rsidR="00383664" w:rsidRPr="00293AD0" w:rsidRDefault="00383664" w:rsidP="00F46067">
      <w:pPr>
        <w:jc w:val="center"/>
        <w:rPr>
          <w:rFonts w:asciiTheme="minorHAnsi" w:hAnsiTheme="minorHAnsi" w:cstheme="minorHAnsi"/>
          <w:b/>
          <w:bCs/>
          <w:sz w:val="48"/>
          <w:szCs w:val="48"/>
        </w:rPr>
      </w:pPr>
    </w:p>
    <w:p w14:paraId="4A21054E" w14:textId="513BA788" w:rsidR="002209D4" w:rsidRPr="00293AD0" w:rsidRDefault="008D64B1" w:rsidP="00F46067">
      <w:pPr>
        <w:jc w:val="center"/>
        <w:rPr>
          <w:rFonts w:asciiTheme="minorHAnsi" w:hAnsiTheme="minorHAnsi" w:cstheme="minorHAnsi"/>
          <w:b/>
          <w:bCs/>
          <w:sz w:val="48"/>
          <w:szCs w:val="48"/>
        </w:rPr>
      </w:pPr>
      <w:r w:rsidRPr="00293AD0">
        <w:rPr>
          <w:rFonts w:asciiTheme="minorHAnsi" w:hAnsiTheme="minorHAnsi" w:cstheme="minorHAnsi"/>
          <w:b/>
          <w:bCs/>
          <w:noProof/>
          <w:sz w:val="52"/>
          <w:szCs w:val="52"/>
          <w:lang w:val="ga"/>
        </w:rPr>
        <mc:AlternateContent>
          <mc:Choice Requires="wps">
            <w:drawing>
              <wp:anchor distT="0" distB="0" distL="114300" distR="114300" simplePos="0" relativeHeight="251649536" behindDoc="0" locked="0" layoutInCell="1" allowOverlap="1" wp14:anchorId="6D5FA39C" wp14:editId="5FA8ED1A">
                <wp:simplePos x="0" y="0"/>
                <wp:positionH relativeFrom="column">
                  <wp:posOffset>-165735</wp:posOffset>
                </wp:positionH>
                <wp:positionV relativeFrom="paragraph">
                  <wp:posOffset>255905</wp:posOffset>
                </wp:positionV>
                <wp:extent cx="5959475" cy="3345180"/>
                <wp:effectExtent l="0" t="0" r="22225" b="2667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3345180"/>
                        </a:xfrm>
                        <a:prstGeom prst="rect">
                          <a:avLst/>
                        </a:prstGeom>
                        <a:solidFill>
                          <a:srgbClr val="FFFFFF"/>
                        </a:solidFill>
                        <a:ln w="19050">
                          <a:solidFill>
                            <a:srgbClr val="000000"/>
                          </a:solidFill>
                          <a:miter lim="800000"/>
                          <a:headEnd/>
                          <a:tailEnd/>
                        </a:ln>
                      </wps:spPr>
                      <wps:txbx>
                        <w:txbxContent>
                          <w:p w14:paraId="47985C2F" w14:textId="77777777" w:rsidR="00DA7814" w:rsidRPr="00512D69" w:rsidRDefault="00DA7814" w:rsidP="00C20947">
                            <w:pPr>
                              <w:shd w:val="clear" w:color="auto" w:fill="D6E3BC" w:themeFill="accent3" w:themeFillTint="66"/>
                              <w:jc w:val="center"/>
                              <w:rPr>
                                <w:color w:val="000000" w:themeColor="text1"/>
                                <w:szCs w:val="24"/>
                              </w:rPr>
                            </w:pPr>
                          </w:p>
                          <w:p w14:paraId="07379AC1" w14:textId="6A3BCA06" w:rsidR="00DA7814" w:rsidRPr="00512D69" w:rsidRDefault="00DA7814" w:rsidP="00C20947">
                            <w:pPr>
                              <w:shd w:val="clear" w:color="auto" w:fill="D6E3BC" w:themeFill="accent3" w:themeFillTint="66"/>
                              <w:jc w:val="both"/>
                              <w:rPr>
                                <w:rFonts w:asciiTheme="minorHAnsi" w:hAnsiTheme="minorHAnsi" w:cs="Arial"/>
                                <w:color w:val="000000" w:themeColor="text1"/>
                                <w:szCs w:val="24"/>
                              </w:rPr>
                            </w:pPr>
                            <w:r w:rsidRPr="00DA7814">
                              <w:rPr>
                                <w:rFonts w:asciiTheme="minorHAnsi" w:hAnsiTheme="minorHAnsi" w:cs="Arial"/>
                                <w:color w:val="000000" w:themeColor="text1"/>
                                <w:szCs w:val="24"/>
                                <w:lang w:val="ga"/>
                              </w:rPr>
                              <w:t>Féadfaidh grúpaí pobail agus deonacha agus eagraíochtaí pobail agus deonacha i gContae Phort Láirge an fhoirm seo a úsáid chun a léiriú go bhfuil spéis acu i ndul i mbun comhpháirtíochta</w:t>
                            </w:r>
                            <w:r>
                              <w:rPr>
                                <w:rFonts w:asciiTheme="minorHAnsi" w:hAnsiTheme="minorHAnsi" w:cs="Arial"/>
                                <w:color w:val="000000" w:themeColor="text1"/>
                                <w:szCs w:val="24"/>
                                <w:lang w:val="ga"/>
                              </w:rPr>
                              <w:t xml:space="preserve"> le haghaidh deontas beag is fiú suas le €20,000 ó Comhairle Cathrach agus Contae Phort Láirge fúthu seo:</w:t>
                            </w:r>
                          </w:p>
                          <w:p w14:paraId="0A8A9271" w14:textId="442121F2" w:rsidR="00DA7814" w:rsidRPr="00512D69" w:rsidRDefault="00A37C78" w:rsidP="0008182D">
                            <w:pPr>
                              <w:shd w:val="clear" w:color="auto" w:fill="D6E3BC" w:themeFill="accent3" w:themeFillTint="66"/>
                              <w:ind w:left="360"/>
                              <w:jc w:val="both"/>
                              <w:rPr>
                                <w:rFonts w:asciiTheme="minorHAnsi" w:hAnsiTheme="minorHAnsi" w:cs="Arial"/>
                                <w:color w:val="000000" w:themeColor="text1"/>
                                <w:szCs w:val="24"/>
                              </w:rPr>
                            </w:pPr>
                            <w:r>
                              <w:rPr>
                                <w:rFonts w:asciiTheme="minorHAnsi" w:hAnsiTheme="minorHAnsi" w:cs="Arial"/>
                                <w:color w:val="000000" w:themeColor="text1"/>
                                <w:szCs w:val="24"/>
                                <w:lang w:val="ga"/>
                              </w:rPr>
                              <w:t>1</w:t>
                            </w:r>
                            <w:r w:rsidR="00DA7814">
                              <w:rPr>
                                <w:rFonts w:asciiTheme="minorHAnsi" w:hAnsiTheme="minorHAnsi" w:cs="Arial"/>
                                <w:color w:val="000000" w:themeColor="text1"/>
                                <w:szCs w:val="24"/>
                                <w:lang w:val="ga"/>
                              </w:rPr>
                              <w:t>.   Snáithe 1a: Gníomhú Pobail ar son na hAeráide le haghaidh Oileán Comhroinnte.</w:t>
                            </w:r>
                          </w:p>
                          <w:p w14:paraId="05B9F160" w14:textId="77777777" w:rsidR="00DA7814" w:rsidRPr="00C20947" w:rsidRDefault="00DA7814" w:rsidP="00C20947">
                            <w:pPr>
                              <w:shd w:val="clear" w:color="auto" w:fill="D6E3BC" w:themeFill="accent3" w:themeFillTint="66"/>
                              <w:jc w:val="both"/>
                              <w:rPr>
                                <w:rFonts w:asciiTheme="minorHAnsi" w:hAnsiTheme="minorHAnsi" w:cs="Arial"/>
                                <w:szCs w:val="24"/>
                              </w:rPr>
                            </w:pPr>
                          </w:p>
                          <w:p w14:paraId="3BCDF2AE" w14:textId="3FC0D4FC" w:rsidR="00DA7814" w:rsidRDefault="00DA7814" w:rsidP="00C20947">
                            <w:pPr>
                              <w:shd w:val="clear" w:color="auto" w:fill="D6E3BC" w:themeFill="accent3" w:themeFillTint="66"/>
                              <w:jc w:val="both"/>
                              <w:rPr>
                                <w:rFonts w:ascii="Calibri" w:hAnsi="Calibri"/>
                                <w:color w:val="000000"/>
                                <w:szCs w:val="24"/>
                              </w:rPr>
                            </w:pPr>
                            <w:r>
                              <w:rPr>
                                <w:rFonts w:ascii="Calibri" w:hAnsi="Calibri"/>
                                <w:color w:val="000000"/>
                                <w:szCs w:val="24"/>
                                <w:lang w:val="ga"/>
                              </w:rPr>
                              <w:t xml:space="preserve">Déan cinnte de go bhfuil tú ar an eolas go hiomlán faoi na ceanglais agus na coinníollacha atá leagtha amach sa </w:t>
                            </w:r>
                            <w:r>
                              <w:rPr>
                                <w:rFonts w:ascii="Calibri" w:hAnsi="Calibri"/>
                                <w:i/>
                                <w:iCs/>
                                <w:color w:val="000000"/>
                                <w:szCs w:val="24"/>
                                <w:lang w:val="ga"/>
                              </w:rPr>
                              <w:t>Nóta Mionteagaisc agus Treoirlínte d’Iarratasóirí</w:t>
                            </w:r>
                            <w:r>
                              <w:rPr>
                                <w:rFonts w:ascii="Calibri" w:hAnsi="Calibri"/>
                                <w:color w:val="000000"/>
                                <w:szCs w:val="24"/>
                                <w:lang w:val="ga"/>
                              </w:rPr>
                              <w:t xml:space="preserve"> agus faoi na téarmaí agus coinníollacha atá leagtha amach thíos sula gcuireann tú tús leis an bhfoirm seo a líonadh isteach.</w:t>
                            </w:r>
                          </w:p>
                          <w:p w14:paraId="457847B9" w14:textId="77777777" w:rsidR="00DA7814" w:rsidRDefault="00DA7814" w:rsidP="00C20947">
                            <w:pPr>
                              <w:shd w:val="clear" w:color="auto" w:fill="D6E3BC" w:themeFill="accent3" w:themeFillTint="66"/>
                              <w:jc w:val="both"/>
                              <w:rPr>
                                <w:rFonts w:ascii="Calibri" w:hAnsi="Calibri"/>
                                <w:color w:val="000000"/>
                                <w:szCs w:val="24"/>
                              </w:rPr>
                            </w:pPr>
                          </w:p>
                          <w:p w14:paraId="66E3D699" w14:textId="1718C108" w:rsidR="00DA7814" w:rsidRPr="00A02C72" w:rsidRDefault="00DA7814" w:rsidP="00C20947">
                            <w:pPr>
                              <w:shd w:val="clear" w:color="auto" w:fill="D6E3BC" w:themeFill="accent3" w:themeFillTint="66"/>
                              <w:jc w:val="both"/>
                            </w:pPr>
                            <w:r>
                              <w:rPr>
                                <w:rFonts w:ascii="Calibri" w:hAnsi="Calibri"/>
                                <w:color w:val="000000"/>
                                <w:szCs w:val="24"/>
                                <w:lang w:val="ga"/>
                              </w:rPr>
                              <w:t xml:space="preserve">Ní féidir linn ach foirmeacha atá lán-chomhlánaithe a mheasúnú. Ní bhreithneofar foirmeacha neamhiomlána le haghaidh cistiúcháin. </w:t>
                            </w:r>
                            <w:r w:rsidRPr="00CE0CDD">
                              <w:rPr>
                                <w:rFonts w:ascii="Calibri" w:hAnsi="Calibri"/>
                                <w:color w:val="000000"/>
                                <w:szCs w:val="24"/>
                                <w:lang w:val="ga"/>
                              </w:rPr>
                              <w:t xml:space="preserve">Moltar do ghrúpaí teagmháil a dhéanamh leis an Oifigeach Pobail um Ghníomhú ar son na hAeráide sula líonfar isteach an fhoirm seo.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13.05pt;margin-top:20.15pt;width:469.25pt;height:26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" strokeweight="1.5pt">
                <v:textbox>
                  <w:txbxContent>
                    <w:p w14:paraId="47985C2F" w14:textId="77777777" w:rsidR="00DA7814" w:rsidRPr="00512D69" w:rsidRDefault="00DA7814" w:rsidP="00C20947">
                      <w:pPr>
                        <w:shd w:val="clear" w:color="auto" w:fill="D6E3BC" w:themeFill="accent3" w:themeFillTint="66"/>
                        <w:jc w:val="center"/>
                        <w:rPr>
                          <w:color w:val="000000" w:themeColor="text1"/>
                          <w:szCs w:val="24"/>
                        </w:rPr>
                      </w:pPr>
                    </w:p>
                    <w:p w14:paraId="07379AC1" w14:textId="6A3BCA06" w:rsidR="00DA7814" w:rsidRPr="00512D69" w:rsidRDefault="00DA7814" w:rsidP="00C20947">
                      <w:pPr>
                        <w:shd w:val="clear" w:color="auto" w:fill="D6E3BC" w:themeFill="accent3" w:themeFillTint="66"/>
                        <w:jc w:val="both"/>
                        <w:rPr>
                          <w:rFonts w:asciiTheme="minorHAnsi" w:hAnsiTheme="minorHAnsi" w:cs="Arial"/>
                          <w:color w:val="000000" w:themeColor="text1"/>
                          <w:szCs w:val="24"/>
                        </w:rPr>
                      </w:pPr>
                      <w:r w:rsidRPr="00DA7814">
                        <w:rPr>
                          <w:rFonts w:asciiTheme="minorHAnsi" w:hAnsiTheme="minorHAnsi" w:cs="Arial"/>
                          <w:color w:val="000000" w:themeColor="text1"/>
                          <w:szCs w:val="24"/>
                          <w:lang w:val="ga"/>
                        </w:rPr>
                        <w:t>Féadfaidh grúpaí pobail agus deonacha agus eagraíochtaí pobail agus deonacha i gContae Phort Láirge an fhoirm seo a úsáid chun a léiriú go bhfuil spéis acu i ndul i mbun comhpháirtíochta</w:t>
                      </w:r>
                      <w:r>
                        <w:rPr>
                          <w:rFonts w:asciiTheme="minorHAnsi" w:hAnsiTheme="minorHAnsi" w:cs="Arial"/>
                          <w:color w:val="000000" w:themeColor="text1"/>
                          <w:szCs w:val="24"/>
                          <w:lang w:val="ga"/>
                        </w:rPr>
                        <w:t xml:space="preserve"> le haghaidh deontas beag is fiú suas le €20,000 ó Comhairle Cathrach agus Contae Phort Láirge fúthu seo:</w:t>
                      </w:r>
                    </w:p>
                    <w:p w14:paraId="0A8A9271" w14:textId="442121F2" w:rsidR="00DA7814" w:rsidRPr="00512D69" w:rsidRDefault="00A37C78" w:rsidP="0008182D">
                      <w:pPr>
                        <w:shd w:val="clear" w:color="auto" w:fill="D6E3BC" w:themeFill="accent3" w:themeFillTint="66"/>
                        <w:ind w:left="360"/>
                        <w:jc w:val="both"/>
                        <w:rPr>
                          <w:rFonts w:asciiTheme="minorHAnsi" w:hAnsiTheme="minorHAnsi" w:cs="Arial"/>
                          <w:color w:val="000000" w:themeColor="text1"/>
                          <w:szCs w:val="24"/>
                        </w:rPr>
                      </w:pPr>
                      <w:r>
                        <w:rPr>
                          <w:rFonts w:asciiTheme="minorHAnsi" w:hAnsiTheme="minorHAnsi" w:cs="Arial"/>
                          <w:color w:val="000000" w:themeColor="text1"/>
                          <w:szCs w:val="24"/>
                          <w:lang w:val="ga"/>
                        </w:rPr>
                        <w:t>1</w:t>
                      </w:r>
                      <w:r w:rsidR="00DA7814">
                        <w:rPr>
                          <w:rFonts w:asciiTheme="minorHAnsi" w:hAnsiTheme="minorHAnsi" w:cs="Arial"/>
                          <w:color w:val="000000" w:themeColor="text1"/>
                          <w:szCs w:val="24"/>
                          <w:lang w:val="ga"/>
                        </w:rPr>
                        <w:t>.   Snáithe 1a: Gníomhú Pobail ar son na hAeráide le haghaidh Oileán Comhroinnte.</w:t>
                      </w:r>
                    </w:p>
                    <w:p w14:paraId="05B9F160" w14:textId="77777777" w:rsidR="00DA7814" w:rsidRPr="00C20947" w:rsidRDefault="00DA7814" w:rsidP="00C20947">
                      <w:pPr>
                        <w:shd w:val="clear" w:color="auto" w:fill="D6E3BC" w:themeFill="accent3" w:themeFillTint="66"/>
                        <w:jc w:val="both"/>
                        <w:rPr>
                          <w:rFonts w:asciiTheme="minorHAnsi" w:hAnsiTheme="minorHAnsi" w:cs="Arial"/>
                          <w:szCs w:val="24"/>
                        </w:rPr>
                      </w:pPr>
                    </w:p>
                    <w:p w14:paraId="3BCDF2AE" w14:textId="3FC0D4FC" w:rsidR="00DA7814" w:rsidRDefault="00DA7814" w:rsidP="00C20947">
                      <w:pPr>
                        <w:shd w:val="clear" w:color="auto" w:fill="D6E3BC" w:themeFill="accent3" w:themeFillTint="66"/>
                        <w:jc w:val="both"/>
                        <w:rPr>
                          <w:rFonts w:ascii="Calibri" w:hAnsi="Calibri"/>
                          <w:color w:val="000000"/>
                          <w:szCs w:val="24"/>
                        </w:rPr>
                      </w:pPr>
                      <w:r>
                        <w:rPr>
                          <w:rFonts w:ascii="Calibri" w:hAnsi="Calibri"/>
                          <w:color w:val="000000"/>
                          <w:szCs w:val="24"/>
                          <w:lang w:val="ga"/>
                        </w:rPr>
                        <w:t xml:space="preserve">Déan cinnte de go bhfuil tú ar an eolas go hiomlán faoi na ceanglais agus na coinníollacha atá leagtha amach sa </w:t>
                      </w:r>
                      <w:r>
                        <w:rPr>
                          <w:rFonts w:ascii="Calibri" w:hAnsi="Calibri"/>
                          <w:i/>
                          <w:iCs/>
                          <w:color w:val="000000"/>
                          <w:szCs w:val="24"/>
                          <w:lang w:val="ga"/>
                        </w:rPr>
                        <w:t>Nóta Mionteagaisc agus Treoirlínte d’Iarratasóirí</w:t>
                      </w:r>
                      <w:r>
                        <w:rPr>
                          <w:rFonts w:ascii="Calibri" w:hAnsi="Calibri"/>
                          <w:color w:val="000000"/>
                          <w:szCs w:val="24"/>
                          <w:lang w:val="ga"/>
                        </w:rPr>
                        <w:t xml:space="preserve"> agus faoi na téarmaí agus coinníollacha atá leagtha amach thíos sula gcuireann tú tús leis an bhfoirm seo a líonadh isteach.</w:t>
                      </w:r>
                    </w:p>
                    <w:p w14:paraId="457847B9" w14:textId="77777777" w:rsidR="00DA7814" w:rsidRDefault="00DA7814" w:rsidP="00C20947">
                      <w:pPr>
                        <w:shd w:val="clear" w:color="auto" w:fill="D6E3BC" w:themeFill="accent3" w:themeFillTint="66"/>
                        <w:jc w:val="both"/>
                        <w:rPr>
                          <w:rFonts w:ascii="Calibri" w:hAnsi="Calibri"/>
                          <w:color w:val="000000"/>
                          <w:szCs w:val="24"/>
                        </w:rPr>
                      </w:pPr>
                    </w:p>
                    <w:p w14:paraId="66E3D699" w14:textId="1718C108" w:rsidR="00DA7814" w:rsidRPr="00A02C72" w:rsidRDefault="00DA7814" w:rsidP="00C20947">
                      <w:pPr>
                        <w:shd w:val="clear" w:color="auto" w:fill="D6E3BC" w:themeFill="accent3" w:themeFillTint="66"/>
                        <w:jc w:val="both"/>
                      </w:pPr>
                      <w:r>
                        <w:rPr>
                          <w:rFonts w:ascii="Calibri" w:hAnsi="Calibri"/>
                          <w:color w:val="000000"/>
                          <w:szCs w:val="24"/>
                          <w:lang w:val="ga"/>
                        </w:rPr>
                        <w:t xml:space="preserve">Ní féidir linn ach foirmeacha atá lán-chomhlánaithe a mheasúnú. Ní bhreithneofar foirmeacha neamhiomlána le haghaidh cistiúcháin. </w:t>
                      </w:r>
                      <w:r w:rsidRPr="00CE0CDD">
                        <w:rPr>
                          <w:rFonts w:ascii="Calibri" w:hAnsi="Calibri"/>
                          <w:color w:val="000000"/>
                          <w:szCs w:val="24"/>
                          <w:lang w:val="ga"/>
                        </w:rPr>
                        <w:t xml:space="preserve">Moltar do ghrúpaí teagmháil a dhéanamh leis an Oifigeach Pobail um Ghníomhú ar son na hAeráide sula líonfar isteach an fhoirm seo.  </w:t>
                      </w:r>
                    </w:p>
                  </w:txbxContent>
                </v:textbox>
              </v:shape>
            </w:pict>
          </mc:Fallback>
        </mc:AlternateContent>
      </w:r>
    </w:p>
    <w:p w14:paraId="6FD551F5" w14:textId="77777777" w:rsidR="00412D39" w:rsidRPr="00293AD0" w:rsidRDefault="00412D39" w:rsidP="005456DB">
      <w:pPr>
        <w:jc w:val="center"/>
        <w:rPr>
          <w:rFonts w:asciiTheme="minorHAnsi" w:hAnsiTheme="minorHAnsi" w:cstheme="minorHAnsi"/>
          <w:b/>
          <w:bCs/>
          <w:sz w:val="48"/>
          <w:szCs w:val="48"/>
        </w:rPr>
      </w:pPr>
    </w:p>
    <w:p w14:paraId="65B60EED" w14:textId="77777777" w:rsidR="00992056" w:rsidRPr="00293AD0" w:rsidRDefault="00992056" w:rsidP="005456DB">
      <w:pPr>
        <w:rPr>
          <w:rFonts w:asciiTheme="minorHAnsi" w:hAnsiTheme="minorHAnsi" w:cstheme="minorHAnsi"/>
          <w:b/>
          <w:bCs/>
          <w:sz w:val="52"/>
          <w:szCs w:val="52"/>
        </w:rPr>
      </w:pPr>
    </w:p>
    <w:p w14:paraId="14677BBB" w14:textId="77777777" w:rsidR="00A33699" w:rsidRPr="00293AD0" w:rsidRDefault="00A33699" w:rsidP="005456DB">
      <w:pPr>
        <w:rPr>
          <w:rFonts w:asciiTheme="minorHAnsi" w:hAnsiTheme="minorHAnsi" w:cstheme="minorHAnsi"/>
          <w:b/>
          <w:bCs/>
          <w:sz w:val="52"/>
          <w:szCs w:val="52"/>
        </w:rPr>
      </w:pPr>
    </w:p>
    <w:p w14:paraId="61028268" w14:textId="77777777" w:rsidR="00A33699" w:rsidRPr="00293AD0" w:rsidRDefault="00A33699" w:rsidP="005456DB">
      <w:pPr>
        <w:rPr>
          <w:rFonts w:asciiTheme="minorHAnsi" w:hAnsiTheme="minorHAnsi" w:cstheme="minorHAnsi"/>
          <w:b/>
          <w:bCs/>
          <w:sz w:val="52"/>
          <w:szCs w:val="52"/>
        </w:rPr>
      </w:pPr>
    </w:p>
    <w:p w14:paraId="606BC180" w14:textId="77777777" w:rsidR="00DE6BDE" w:rsidRPr="00293AD0" w:rsidRDefault="00DE6BDE" w:rsidP="00F46067">
      <w:pPr>
        <w:jc w:val="center"/>
        <w:rPr>
          <w:rFonts w:asciiTheme="minorHAnsi" w:hAnsiTheme="minorHAnsi" w:cstheme="minorHAnsi"/>
          <w:color w:val="FF0000"/>
        </w:rPr>
      </w:pPr>
    </w:p>
    <w:p w14:paraId="20EB3BE5" w14:textId="77777777" w:rsidR="00DE6BDE" w:rsidRPr="00293AD0" w:rsidRDefault="00DE6BDE" w:rsidP="00F46067">
      <w:pPr>
        <w:jc w:val="center"/>
        <w:rPr>
          <w:rFonts w:asciiTheme="minorHAnsi" w:hAnsiTheme="minorHAnsi" w:cstheme="minorHAnsi"/>
          <w:color w:val="FF0000"/>
        </w:rPr>
      </w:pPr>
    </w:p>
    <w:p w14:paraId="7B658559" w14:textId="77777777" w:rsidR="00DE6BDE" w:rsidRPr="00293AD0" w:rsidRDefault="00DE6BDE" w:rsidP="00F46067">
      <w:pPr>
        <w:jc w:val="center"/>
        <w:rPr>
          <w:rFonts w:asciiTheme="minorHAnsi" w:hAnsiTheme="minorHAnsi" w:cstheme="minorHAnsi"/>
          <w:color w:val="FF0000"/>
        </w:rPr>
      </w:pPr>
    </w:p>
    <w:p w14:paraId="00B99A47" w14:textId="77777777" w:rsidR="00DE6BDE" w:rsidRPr="00293AD0" w:rsidRDefault="00DE6BDE" w:rsidP="00F46067">
      <w:pPr>
        <w:jc w:val="center"/>
        <w:rPr>
          <w:rFonts w:asciiTheme="minorHAnsi" w:hAnsiTheme="minorHAnsi" w:cstheme="minorHAnsi"/>
          <w:color w:val="FF0000"/>
        </w:rPr>
      </w:pPr>
    </w:p>
    <w:p w14:paraId="6B603B54" w14:textId="77777777" w:rsidR="00DE6BDE" w:rsidRPr="00293AD0" w:rsidRDefault="00DE6BDE" w:rsidP="00F46067">
      <w:pPr>
        <w:jc w:val="center"/>
        <w:rPr>
          <w:rFonts w:asciiTheme="minorHAnsi" w:hAnsiTheme="minorHAnsi" w:cstheme="minorHAnsi"/>
          <w:color w:val="FF0000"/>
        </w:rPr>
      </w:pPr>
    </w:p>
    <w:p w14:paraId="65D105CB" w14:textId="77777777" w:rsidR="00DE6BDE" w:rsidRPr="00293AD0" w:rsidRDefault="00DE6BDE" w:rsidP="00F46067">
      <w:pPr>
        <w:jc w:val="center"/>
        <w:rPr>
          <w:rFonts w:asciiTheme="minorHAnsi" w:hAnsiTheme="minorHAnsi" w:cstheme="minorHAnsi"/>
          <w:color w:val="FF0000"/>
        </w:rPr>
      </w:pPr>
    </w:p>
    <w:p w14:paraId="1ED820ED" w14:textId="77777777" w:rsidR="00DE6BDE" w:rsidRPr="00293AD0" w:rsidRDefault="00DE6BDE" w:rsidP="00F46067">
      <w:pPr>
        <w:jc w:val="center"/>
        <w:rPr>
          <w:rFonts w:asciiTheme="minorHAnsi" w:hAnsiTheme="minorHAnsi" w:cstheme="minorHAnsi"/>
          <w:color w:val="FF0000"/>
        </w:rPr>
      </w:pPr>
    </w:p>
    <w:p w14:paraId="6473F851" w14:textId="77777777" w:rsidR="00DE6BDE" w:rsidRPr="00293AD0" w:rsidRDefault="00DE6BDE" w:rsidP="00F46067">
      <w:pPr>
        <w:jc w:val="center"/>
        <w:rPr>
          <w:rFonts w:asciiTheme="minorHAnsi" w:hAnsiTheme="minorHAnsi" w:cstheme="minorHAnsi"/>
          <w:color w:val="FF0000"/>
        </w:rPr>
      </w:pPr>
      <w:bookmarkStart w:id="1" w:name="_Hlk100841113"/>
    </w:p>
    <w:p w14:paraId="7FA7E61B" w14:textId="77777777" w:rsidR="00383664" w:rsidRPr="00293AD0" w:rsidRDefault="00383664" w:rsidP="00F46067">
      <w:pPr>
        <w:jc w:val="center"/>
        <w:rPr>
          <w:rFonts w:asciiTheme="minorHAnsi" w:hAnsiTheme="minorHAnsi" w:cstheme="minorHAnsi"/>
          <w:b/>
          <w:color w:val="4F6228" w:themeColor="accent3" w:themeShade="80"/>
        </w:rPr>
      </w:pPr>
    </w:p>
    <w:p w14:paraId="4323A5C4" w14:textId="77777777" w:rsidR="00383664" w:rsidRPr="00293AD0" w:rsidRDefault="00383664" w:rsidP="00F46067">
      <w:pPr>
        <w:jc w:val="center"/>
        <w:rPr>
          <w:rFonts w:asciiTheme="minorHAnsi" w:hAnsiTheme="minorHAnsi" w:cstheme="minorHAnsi"/>
          <w:b/>
          <w:color w:val="4F6228" w:themeColor="accent3" w:themeShade="80"/>
        </w:rPr>
      </w:pPr>
    </w:p>
    <w:p w14:paraId="609A5A50" w14:textId="77777777" w:rsidR="00383664" w:rsidRPr="00293AD0" w:rsidRDefault="00383664" w:rsidP="00F46067">
      <w:pPr>
        <w:jc w:val="center"/>
        <w:rPr>
          <w:rFonts w:asciiTheme="minorHAnsi" w:hAnsiTheme="minorHAnsi" w:cstheme="minorHAnsi"/>
          <w:b/>
          <w:color w:val="4F6228" w:themeColor="accent3" w:themeShade="80"/>
        </w:rPr>
      </w:pPr>
    </w:p>
    <w:p w14:paraId="19A114CE" w14:textId="77777777" w:rsidR="00383664" w:rsidRPr="00293AD0" w:rsidRDefault="00383664" w:rsidP="00F46067">
      <w:pPr>
        <w:jc w:val="center"/>
        <w:rPr>
          <w:rFonts w:asciiTheme="minorHAnsi" w:hAnsiTheme="minorHAnsi" w:cstheme="minorHAnsi"/>
          <w:b/>
          <w:color w:val="4F6228" w:themeColor="accent3" w:themeShade="80"/>
        </w:rPr>
      </w:pPr>
    </w:p>
    <w:p w14:paraId="695CA6A7" w14:textId="77777777" w:rsidR="00383664" w:rsidRPr="00293AD0" w:rsidRDefault="00383664" w:rsidP="00F46067">
      <w:pPr>
        <w:jc w:val="center"/>
        <w:rPr>
          <w:rFonts w:asciiTheme="minorHAnsi" w:hAnsiTheme="minorHAnsi" w:cstheme="minorHAnsi"/>
          <w:b/>
          <w:color w:val="4F6228" w:themeColor="accent3" w:themeShade="80"/>
        </w:rPr>
      </w:pPr>
    </w:p>
    <w:p w14:paraId="16D5A4B2" w14:textId="77777777" w:rsidR="00383664" w:rsidRPr="00293AD0" w:rsidRDefault="00383664" w:rsidP="00F46067">
      <w:pPr>
        <w:jc w:val="center"/>
        <w:rPr>
          <w:rFonts w:asciiTheme="minorHAnsi" w:hAnsiTheme="minorHAnsi" w:cstheme="minorHAnsi"/>
          <w:b/>
          <w:color w:val="4F6228" w:themeColor="accent3" w:themeShade="80"/>
        </w:rPr>
      </w:pPr>
    </w:p>
    <w:p w14:paraId="56A9C710" w14:textId="77777777" w:rsidR="00A37C78" w:rsidRDefault="00A37C78" w:rsidP="00F46067">
      <w:pPr>
        <w:jc w:val="center"/>
        <w:rPr>
          <w:rFonts w:asciiTheme="minorHAnsi" w:hAnsiTheme="minorHAnsi" w:cstheme="minorHAnsi"/>
          <w:b/>
          <w:bCs/>
          <w:color w:val="4F6228" w:themeColor="accent3" w:themeShade="80"/>
          <w:lang w:val="ga"/>
        </w:rPr>
      </w:pPr>
    </w:p>
    <w:p w14:paraId="111F24E0" w14:textId="77777777" w:rsidR="00A37C78" w:rsidRDefault="00A37C78" w:rsidP="00F46067">
      <w:pPr>
        <w:jc w:val="center"/>
        <w:rPr>
          <w:rFonts w:asciiTheme="minorHAnsi" w:hAnsiTheme="minorHAnsi" w:cstheme="minorHAnsi"/>
          <w:b/>
          <w:bCs/>
          <w:color w:val="4F6228" w:themeColor="accent3" w:themeShade="80"/>
          <w:lang w:val="ga"/>
        </w:rPr>
      </w:pPr>
    </w:p>
    <w:p w14:paraId="3A28A8EA" w14:textId="4A469717" w:rsidR="00F46067" w:rsidRPr="00293AD0" w:rsidRDefault="00F46067" w:rsidP="00F46067">
      <w:pPr>
        <w:jc w:val="center"/>
        <w:rPr>
          <w:rFonts w:asciiTheme="minorHAnsi" w:hAnsiTheme="minorHAnsi" w:cstheme="minorHAnsi"/>
          <w:b/>
          <w:color w:val="4F6228" w:themeColor="accent3" w:themeShade="80"/>
        </w:rPr>
      </w:pPr>
      <w:r w:rsidRPr="00293AD0">
        <w:rPr>
          <w:rFonts w:asciiTheme="minorHAnsi" w:hAnsiTheme="minorHAnsi" w:cstheme="minorHAnsi"/>
          <w:b/>
          <w:bCs/>
          <w:color w:val="4F6228" w:themeColor="accent3" w:themeShade="80"/>
          <w:lang w:val="ga"/>
        </w:rPr>
        <w:lastRenderedPageBreak/>
        <w:t>Téarmaí agus Coinníollacha</w:t>
      </w:r>
    </w:p>
    <w:p w14:paraId="35F3FCAF" w14:textId="77777777" w:rsidR="00C20947" w:rsidRPr="00293AD0" w:rsidRDefault="00C20947" w:rsidP="00F46067">
      <w:pPr>
        <w:jc w:val="center"/>
        <w:rPr>
          <w:rFonts w:asciiTheme="minorHAnsi" w:hAnsiTheme="minorHAnsi" w:cstheme="minorHAnsi"/>
          <w:b/>
          <w:color w:val="76923C" w:themeColor="accent3" w:themeShade="BF"/>
        </w:rPr>
      </w:pPr>
    </w:p>
    <w:p w14:paraId="7A281C7E" w14:textId="63C90083" w:rsidR="00402388" w:rsidRPr="00293AD0" w:rsidRDefault="00F534CA"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 xml:space="preserve">Ní sholáthróidh </w:t>
      </w:r>
      <w:r w:rsidR="00266F36" w:rsidRPr="00293AD0">
        <w:rPr>
          <w:rFonts w:asciiTheme="minorHAnsi" w:hAnsiTheme="minorHAnsi" w:cstheme="minorHAnsi"/>
          <w:color w:val="000000" w:themeColor="text1"/>
          <w:sz w:val="22"/>
          <w:szCs w:val="22"/>
          <w:lang w:val="ga"/>
        </w:rPr>
        <w:t>Comhairle Cathrach agus Contae Phort Láirge</w:t>
      </w:r>
      <w:r w:rsidR="00266F36" w:rsidRPr="00293AD0">
        <w:rPr>
          <w:rFonts w:asciiTheme="minorHAnsi" w:hAnsiTheme="minorHAnsi" w:cstheme="minorHAnsi"/>
          <w:sz w:val="22"/>
          <w:szCs w:val="22"/>
          <w:lang w:val="ga"/>
        </w:rPr>
        <w:t xml:space="preserve"> (CCCPL) </w:t>
      </w:r>
      <w:r w:rsidRPr="00293AD0">
        <w:rPr>
          <w:rFonts w:asciiTheme="minorHAnsi" w:hAnsiTheme="minorHAnsi" w:cstheme="minorHAnsi"/>
          <w:sz w:val="22"/>
          <w:szCs w:val="22"/>
          <w:lang w:val="ga"/>
        </w:rPr>
        <w:t xml:space="preserve">cistí le haghaidh costais incháilithe ach amháin do ghrúpaí/d’eagraíochtaí a bhfuil baint dhíreach acu le tionscadail cheadaithe ar leibhéal an phobail agus ar bhonn neamhbhrabúis is tionscadail atá dírithe ar phobail ísealcharbóin a mhúnlú agus a thógáil. </w:t>
      </w:r>
    </w:p>
    <w:p w14:paraId="57606BD4" w14:textId="15E9B88C" w:rsidR="00F46067"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 xml:space="preserve">Ní mór an fhaisnéis atá tugtha ag an ngrúpa is iarratasóir/ag an eagraíocht is iarratasóir a bheith cruinn agus iomlán. </w:t>
      </w:r>
    </w:p>
    <w:p w14:paraId="29158696" w14:textId="77777777" w:rsidR="00F46067"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Má thugtar mífhaisnéis, is féidir go ndícháileofar an t-iarratasóir agus/nó go n-ordófar aisíoc aon deontais arna thabhairt.</w:t>
      </w:r>
    </w:p>
    <w:p w14:paraId="39D8ED21" w14:textId="1B12AEF5" w:rsidR="00F46067"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 xml:space="preserve">Coimeádfar go leictreonach an fhaisnéis ar fad arna tabhairt i ndáil leis an iarratas ar dheontas. Forchoimeádann </w:t>
      </w:r>
      <w:r w:rsidR="00266F36" w:rsidRPr="00293AD0">
        <w:rPr>
          <w:rFonts w:asciiTheme="minorHAnsi" w:hAnsiTheme="minorHAnsi" w:cstheme="minorHAnsi"/>
          <w:sz w:val="22"/>
          <w:szCs w:val="22"/>
          <w:lang w:val="ga"/>
        </w:rPr>
        <w:t>CCCPL</w:t>
      </w:r>
      <w:r w:rsidRPr="00293AD0">
        <w:rPr>
          <w:rFonts w:asciiTheme="minorHAnsi" w:hAnsiTheme="minorHAnsi" w:cstheme="minorHAnsi"/>
          <w:sz w:val="22"/>
          <w:szCs w:val="22"/>
          <w:lang w:val="ga"/>
        </w:rPr>
        <w:t xml:space="preserve"> agus an Roinn Comhshaoil, Aeráide agus Cumarsáide (RCAC) an ceart chun liosta de na deontais uile arna ndámhachtain a fhoilsiú ar a suíomh Gréasáin.</w:t>
      </w:r>
    </w:p>
    <w:p w14:paraId="520DCD26" w14:textId="7B84DB29" w:rsidR="00F46067"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 xml:space="preserve">Tá feidhm ag an Acht um Shaoráil Faisnéise maidir leis na taifid uile atá ina seilbh ag RCAC agus ag </w:t>
      </w:r>
      <w:r w:rsidR="00266F36" w:rsidRPr="00293AD0">
        <w:rPr>
          <w:rFonts w:asciiTheme="minorHAnsi" w:hAnsiTheme="minorHAnsi" w:cstheme="minorHAnsi"/>
          <w:sz w:val="22"/>
          <w:szCs w:val="22"/>
          <w:lang w:val="ga"/>
        </w:rPr>
        <w:t xml:space="preserve">CCCPL. </w:t>
      </w:r>
      <w:r w:rsidR="00266F36" w:rsidRPr="00293AD0">
        <w:rPr>
          <w:rFonts w:asciiTheme="minorHAnsi" w:hAnsiTheme="minorHAnsi" w:cstheme="minorHAnsi"/>
          <w:bCs/>
          <w:sz w:val="22"/>
          <w:szCs w:val="22"/>
        </w:rPr>
        <w:t xml:space="preserve"> </w:t>
      </w:r>
    </w:p>
    <w:p w14:paraId="7684138D" w14:textId="07ADDD9E" w:rsidR="00F46067"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Ní mór an t-iarratas a bheith sínithe ag Cathaoirleach, Rúnaí, Cisteoir nó duine freagrach an ghrúpa/na heagraíochta atá ag déanamh na haighneachta.</w:t>
      </w:r>
    </w:p>
    <w:p w14:paraId="43EF05E1" w14:textId="67D1CFC1" w:rsidR="00F46067"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Tá sé de fhreagracht ar gach grúpa/eagraíocht a chinntiú go bhfuil nósanna imeachta cuí agus beartais chuí i bhfeidhm aige/aici, lena n-áirítear árachas cuí i gcás gurb ábhartha.</w:t>
      </w:r>
    </w:p>
    <w:p w14:paraId="43C153BE" w14:textId="3B43694C" w:rsidR="00F46067" w:rsidRPr="00293AD0" w:rsidRDefault="005D5619"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Ní ghlacfar le Léirithe Spéise ach amháin ar an bhfoirm seo.</w:t>
      </w:r>
    </w:p>
    <w:p w14:paraId="6AB6730B" w14:textId="6BF319CC" w:rsidR="00F46067"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 xml:space="preserve">Ní mór fianaise ar chaiteachas agus admhálacha/sonraisc a choinneáil agus a sholáthar do </w:t>
      </w:r>
      <w:r w:rsidR="00266F36" w:rsidRPr="00293AD0">
        <w:rPr>
          <w:rFonts w:asciiTheme="minorHAnsi" w:hAnsiTheme="minorHAnsi" w:cstheme="minorHAnsi"/>
          <w:sz w:val="22"/>
          <w:szCs w:val="22"/>
          <w:lang w:val="ga"/>
        </w:rPr>
        <w:t>C</w:t>
      </w:r>
      <w:r w:rsidR="00177828" w:rsidRPr="00293AD0">
        <w:rPr>
          <w:rFonts w:asciiTheme="minorHAnsi" w:hAnsiTheme="minorHAnsi" w:cstheme="minorHAnsi"/>
          <w:sz w:val="22"/>
          <w:szCs w:val="22"/>
          <w:lang w:val="ga"/>
        </w:rPr>
        <w:t>C</w:t>
      </w:r>
      <w:r w:rsidR="00266F36" w:rsidRPr="00293AD0">
        <w:rPr>
          <w:rFonts w:asciiTheme="minorHAnsi" w:hAnsiTheme="minorHAnsi" w:cstheme="minorHAnsi"/>
          <w:sz w:val="22"/>
          <w:szCs w:val="22"/>
          <w:lang w:val="ga"/>
        </w:rPr>
        <w:t>CPL</w:t>
      </w:r>
      <w:r w:rsidRPr="00293AD0">
        <w:rPr>
          <w:rFonts w:asciiTheme="minorHAnsi" w:hAnsiTheme="minorHAnsi" w:cstheme="minorHAnsi"/>
          <w:sz w:val="22"/>
          <w:szCs w:val="22"/>
          <w:lang w:val="ga"/>
        </w:rPr>
        <w:t xml:space="preserve"> nó dá (h)ionadaí chun tacú le cistí a íoc.</w:t>
      </w:r>
    </w:p>
    <w:p w14:paraId="1E96B6C9" w14:textId="69796C22" w:rsidR="008129A3"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Is féidir freisin go n-éileofar fianaise fhótagrafach ar an tionscadal chun íostarraingt deontas a éascú.</w:t>
      </w:r>
    </w:p>
    <w:p w14:paraId="6EBB02CD" w14:textId="11C02FAB" w:rsidR="008129A3" w:rsidRPr="00293AD0" w:rsidRDefault="008129A3"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 xml:space="preserve">Féadfaidh RCAC nó an t-údarás áitiúil cuairteanna neamhfhógartha ar an láithreán a thabhairt chun comhlíonadh théarmaí agus coinníollacha an Chláir a fhíorú. </w:t>
      </w:r>
    </w:p>
    <w:p w14:paraId="771153BE" w14:textId="3FDB385F" w:rsidR="001802F2" w:rsidRPr="00293AD0"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bookmarkStart w:id="2" w:name="_Hlk100840976"/>
      <w:r w:rsidRPr="00293AD0">
        <w:rPr>
          <w:rFonts w:asciiTheme="minorHAnsi" w:hAnsiTheme="minorHAnsi" w:cstheme="minorHAnsi"/>
          <w:sz w:val="22"/>
          <w:szCs w:val="22"/>
          <w:lang w:val="ga"/>
        </w:rPr>
        <w:t xml:space="preserve">Ní mór do thionscadail faoi shnáithe 1a bonn soiléir Thuaidh/Theas a bheith acu agus a thaispeáint cén tionchar a bheidh ag an tionscadal maidir le rannchuidiú le spriocanna aeráide agus fuinnimh ar oileán na hÉireann agus leis na cuspóirí inbhuanaitheachta sa chaibidil ‘Oileán Comhroinnte’ den leagan leasaithe den Phlean Forbartha Náisiúnta 2021-30.  </w:t>
      </w:r>
    </w:p>
    <w:p w14:paraId="630CFDBB" w14:textId="37674565" w:rsidR="001802F2" w:rsidRPr="00293AD0"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Ní mór iarratais faoi shnáithe 1 agus faoi shnáithe 1a a bheith leithleach</w:t>
      </w:r>
      <w:bookmarkEnd w:id="2"/>
      <w:r w:rsidRPr="00293AD0">
        <w:rPr>
          <w:rFonts w:asciiTheme="minorHAnsi" w:hAnsiTheme="minorHAnsi" w:cstheme="minorHAnsi"/>
          <w:sz w:val="22"/>
          <w:szCs w:val="22"/>
          <w:lang w:val="ga"/>
        </w:rPr>
        <w:t>. Ní mór ranníocaíochtaí ón gCiste um Ghníomhú ar son na hAeráide, nó ón gCiste um Oileán Comhroinnte, a aithint go poiblí sna hábhair uile a bhaineann le cuspóir an deontais.</w:t>
      </w:r>
    </w:p>
    <w:p w14:paraId="1BF8C29E" w14:textId="296D989F" w:rsidR="00F46067" w:rsidRPr="00293AD0" w:rsidRDefault="00F534CA"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Ní bhreithneofar aon iarratais ó thríú páirtithe nó ó idirghabhálaithe.</w:t>
      </w:r>
    </w:p>
    <w:p w14:paraId="314EE84A" w14:textId="297B6CC9" w:rsidR="00F46067" w:rsidRPr="00293AD0"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93AD0">
        <w:rPr>
          <w:rFonts w:asciiTheme="minorHAnsi" w:hAnsiTheme="minorHAnsi" w:cstheme="minorHAnsi"/>
          <w:sz w:val="22"/>
          <w:szCs w:val="22"/>
          <w:lang w:val="ga"/>
        </w:rPr>
        <w:t>Má sháraítear téarmaí agus coinníollacha an chláir seo, is féidir go bhforchuirfear smachtbhannaí, lena n-áirítear cistí arna ndeonú cheana féin a thabhairt ar ais agus cosc ar iarratais a dhéanamh ar dheontais sa todhchaí.</w:t>
      </w:r>
    </w:p>
    <w:p w14:paraId="665E06E8" w14:textId="6E18ABD9" w:rsidR="00F534CA" w:rsidRPr="00293AD0" w:rsidRDefault="00F46067" w:rsidP="00F534CA">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cstheme="minorHAnsi"/>
          <w:sz w:val="22"/>
          <w:szCs w:val="22"/>
          <w:u w:val="single"/>
        </w:rPr>
      </w:pPr>
      <w:r w:rsidRPr="00293AD0">
        <w:rPr>
          <w:rFonts w:asciiTheme="minorHAnsi" w:hAnsiTheme="minorHAnsi" w:cstheme="minorHAnsi"/>
          <w:sz w:val="22"/>
          <w:szCs w:val="22"/>
          <w:lang w:val="ga"/>
        </w:rPr>
        <w:t xml:space="preserve">Chun an t-iarratas uait a phróiseáil, is féidir go mbeidh ar </w:t>
      </w:r>
      <w:r w:rsidR="00266F36" w:rsidRPr="00293AD0">
        <w:rPr>
          <w:rFonts w:asciiTheme="minorHAnsi" w:hAnsiTheme="minorHAnsi" w:cstheme="minorHAnsi"/>
          <w:sz w:val="22"/>
          <w:szCs w:val="22"/>
          <w:lang w:val="ga"/>
        </w:rPr>
        <w:t>CCCPL</w:t>
      </w:r>
      <w:r w:rsidRPr="00293AD0">
        <w:rPr>
          <w:rFonts w:asciiTheme="minorHAnsi" w:hAnsiTheme="minorHAnsi" w:cstheme="minorHAnsi"/>
          <w:sz w:val="22"/>
          <w:szCs w:val="22"/>
          <w:lang w:val="ga"/>
        </w:rPr>
        <w:t xml:space="preserve"> sonraí pearsanta a bhailiú uait. Déanfar faisnéis den sórt sin a phróiseáil ar aon dul le ráiteas príobháideachta </w:t>
      </w:r>
      <w:r w:rsidR="00266F36" w:rsidRPr="00293AD0">
        <w:rPr>
          <w:rFonts w:asciiTheme="minorHAnsi" w:hAnsiTheme="minorHAnsi" w:cstheme="minorHAnsi"/>
          <w:sz w:val="22"/>
          <w:szCs w:val="22"/>
          <w:lang w:val="ga"/>
        </w:rPr>
        <w:t>CCCPL</w:t>
      </w:r>
      <w:r w:rsidRPr="00293AD0">
        <w:rPr>
          <w:rFonts w:asciiTheme="minorHAnsi" w:hAnsiTheme="minorHAnsi" w:cstheme="minorHAnsi"/>
          <w:sz w:val="22"/>
          <w:szCs w:val="22"/>
          <w:lang w:val="ga"/>
        </w:rPr>
        <w:t xml:space="preserve">, atá ar fáil lena léamh </w:t>
      </w:r>
      <w:hyperlink r:id="rId14" w:history="1">
        <w:r w:rsidR="00266F36" w:rsidRPr="00293AD0">
          <w:rPr>
            <w:rStyle w:val="Hyperlink"/>
            <w:rFonts w:asciiTheme="minorHAnsi" w:hAnsiTheme="minorHAnsi" w:cstheme="minorHAnsi"/>
            <w:sz w:val="22"/>
            <w:szCs w:val="22"/>
            <w:lang w:val="ga"/>
          </w:rPr>
          <w:t>anseo</w:t>
        </w:r>
      </w:hyperlink>
      <w:r w:rsidR="00266F36" w:rsidRPr="00293AD0">
        <w:rPr>
          <w:rFonts w:asciiTheme="minorHAnsi" w:hAnsiTheme="minorHAnsi" w:cstheme="minorHAnsi"/>
          <w:sz w:val="22"/>
          <w:szCs w:val="22"/>
          <w:lang w:val="ga"/>
        </w:rPr>
        <w:t xml:space="preserve">. </w:t>
      </w:r>
    </w:p>
    <w:p w14:paraId="768263B0" w14:textId="1E01B394" w:rsidR="00383664" w:rsidRPr="00293AD0" w:rsidRDefault="00F534CA" w:rsidP="00BC1ECB">
      <w:pPr>
        <w:numPr>
          <w:ilvl w:val="0"/>
          <w:numId w:val="29"/>
        </w:numPr>
        <w:spacing w:after="160" w:line="276" w:lineRule="auto"/>
        <w:jc w:val="both"/>
        <w:rPr>
          <w:rFonts w:asciiTheme="minorHAnsi" w:hAnsiTheme="minorHAnsi" w:cstheme="minorHAnsi"/>
          <w:color w:val="FF0000"/>
          <w:sz w:val="22"/>
          <w:szCs w:val="22"/>
        </w:rPr>
      </w:pPr>
      <w:r w:rsidRPr="00293AD0">
        <w:rPr>
          <w:rStyle w:val="Hyperlink"/>
          <w:rFonts w:asciiTheme="minorHAnsi" w:hAnsiTheme="minorHAnsi" w:cstheme="minorHAnsi"/>
          <w:color w:val="auto"/>
          <w:sz w:val="22"/>
          <w:szCs w:val="22"/>
          <w:u w:val="none"/>
          <w:lang w:val="ga"/>
        </w:rPr>
        <w:t xml:space="preserve">Cuirfear comhaontú deontais i bhfeidhm idir iarratasóirí rathúla agus </w:t>
      </w:r>
      <w:r w:rsidR="00266F36" w:rsidRPr="00293AD0">
        <w:rPr>
          <w:rStyle w:val="Hyperlink"/>
          <w:rFonts w:asciiTheme="minorHAnsi" w:hAnsiTheme="minorHAnsi" w:cstheme="minorHAnsi"/>
          <w:color w:val="auto"/>
          <w:sz w:val="22"/>
          <w:szCs w:val="22"/>
          <w:u w:val="none"/>
          <w:lang w:val="ga"/>
        </w:rPr>
        <w:t xml:space="preserve">CCCPL. </w:t>
      </w:r>
      <w:r w:rsidRPr="00293AD0">
        <w:rPr>
          <w:rStyle w:val="Hyperlink"/>
          <w:rFonts w:asciiTheme="minorHAnsi" w:hAnsiTheme="minorHAnsi" w:cstheme="minorHAnsi"/>
          <w:color w:val="auto"/>
          <w:sz w:val="22"/>
          <w:szCs w:val="22"/>
          <w:u w:val="none"/>
          <w:lang w:val="ga"/>
        </w:rPr>
        <w:t xml:space="preserve"> </w:t>
      </w:r>
    </w:p>
    <w:p w14:paraId="0E410EE7" w14:textId="77777777" w:rsidR="00FE2B43" w:rsidRPr="00293AD0" w:rsidRDefault="00FE2B43" w:rsidP="008148E4">
      <w:pPr>
        <w:jc w:val="center"/>
        <w:rPr>
          <w:rFonts w:asciiTheme="minorHAnsi" w:hAnsiTheme="minorHAnsi" w:cstheme="minorHAnsi"/>
          <w:b/>
          <w:bCs/>
          <w:color w:val="F79646" w:themeColor="accent6"/>
          <w:sz w:val="28"/>
          <w:szCs w:val="28"/>
          <w:lang w:val="ga"/>
        </w:rPr>
      </w:pPr>
    </w:p>
    <w:p w14:paraId="2AC80A5C" w14:textId="77777777" w:rsidR="00FE2B43" w:rsidRPr="00293AD0" w:rsidRDefault="00FE2B43" w:rsidP="008148E4">
      <w:pPr>
        <w:jc w:val="center"/>
        <w:rPr>
          <w:rFonts w:asciiTheme="minorHAnsi" w:hAnsiTheme="minorHAnsi" w:cstheme="minorHAnsi"/>
          <w:b/>
          <w:bCs/>
          <w:color w:val="F79646" w:themeColor="accent6"/>
          <w:sz w:val="28"/>
          <w:szCs w:val="28"/>
          <w:lang w:val="ga"/>
        </w:rPr>
      </w:pPr>
    </w:p>
    <w:p w14:paraId="1F5A6736" w14:textId="77777777" w:rsidR="00FE2B43" w:rsidRPr="00293AD0" w:rsidRDefault="00FE2B43" w:rsidP="008148E4">
      <w:pPr>
        <w:jc w:val="center"/>
        <w:rPr>
          <w:rFonts w:asciiTheme="minorHAnsi" w:hAnsiTheme="minorHAnsi" w:cstheme="minorHAnsi"/>
          <w:b/>
          <w:bCs/>
          <w:color w:val="F79646" w:themeColor="accent6"/>
          <w:sz w:val="28"/>
          <w:szCs w:val="28"/>
          <w:lang w:val="ga"/>
        </w:rPr>
      </w:pPr>
    </w:p>
    <w:p w14:paraId="3EA8F2AA" w14:textId="77777777" w:rsidR="00FE2B43" w:rsidRPr="00293AD0" w:rsidRDefault="00FE2B43" w:rsidP="008148E4">
      <w:pPr>
        <w:jc w:val="center"/>
        <w:rPr>
          <w:rFonts w:asciiTheme="minorHAnsi" w:hAnsiTheme="minorHAnsi" w:cstheme="minorHAnsi"/>
          <w:b/>
          <w:bCs/>
          <w:color w:val="F79646" w:themeColor="accent6"/>
          <w:sz w:val="28"/>
          <w:szCs w:val="28"/>
          <w:lang w:val="ga"/>
        </w:rPr>
      </w:pPr>
    </w:p>
    <w:p w14:paraId="5E3AF522" w14:textId="2323DD90" w:rsidR="009019C0" w:rsidRPr="00293AD0" w:rsidRDefault="0008182D" w:rsidP="009019C0">
      <w:pPr>
        <w:jc w:val="center"/>
        <w:rPr>
          <w:rFonts w:asciiTheme="minorHAnsi" w:hAnsiTheme="minorHAnsi" w:cstheme="minorHAnsi"/>
          <w:b/>
          <w:bCs/>
          <w:color w:val="F79646" w:themeColor="accent6"/>
          <w:sz w:val="32"/>
          <w:szCs w:val="32"/>
        </w:rPr>
      </w:pPr>
      <w:bookmarkStart w:id="3" w:name="_Hlk100675440"/>
      <w:bookmarkStart w:id="4" w:name="_Hlk100840933"/>
      <w:bookmarkEnd w:id="1"/>
      <w:r w:rsidRPr="00293AD0">
        <w:rPr>
          <w:rFonts w:asciiTheme="minorHAnsi" w:hAnsiTheme="minorHAnsi" w:cstheme="minorHAnsi"/>
          <w:b/>
          <w:bCs/>
          <w:color w:val="F79646" w:themeColor="accent6"/>
          <w:sz w:val="32"/>
          <w:szCs w:val="32"/>
          <w:lang w:val="ga"/>
        </w:rPr>
        <w:lastRenderedPageBreak/>
        <w:t>Snáithe 1a – Foirm Iarratais ar Dheontais Bheaga um Ghníomhú Pobail ar son na hAeráide le haghaidh Oileán Comhroinnte</w:t>
      </w:r>
    </w:p>
    <w:p w14:paraId="53C84163" w14:textId="77777777" w:rsidR="0008182D" w:rsidRPr="00293AD0" w:rsidRDefault="0008182D" w:rsidP="009019C0">
      <w:pPr>
        <w:jc w:val="center"/>
        <w:rPr>
          <w:rFonts w:asciiTheme="minorHAnsi" w:hAnsiTheme="minorHAnsi" w:cstheme="minorHAnsi"/>
          <w:color w:val="F79646" w:themeColor="accent6"/>
          <w:sz w:val="28"/>
          <w:szCs w:val="28"/>
        </w:rPr>
      </w:pPr>
    </w:p>
    <w:p w14:paraId="65797020" w14:textId="77777777" w:rsidR="00C15181" w:rsidRPr="00293AD0" w:rsidRDefault="00C15181" w:rsidP="00C15181">
      <w:pPr>
        <w:jc w:val="center"/>
        <w:rPr>
          <w:rFonts w:asciiTheme="minorHAnsi" w:hAnsiTheme="minorHAnsi" w:cstheme="minorHAnsi"/>
          <w:color w:val="4F6228" w:themeColor="accent3" w:themeShade="80"/>
          <w:sz w:val="28"/>
          <w:szCs w:val="28"/>
        </w:rPr>
      </w:pPr>
      <w:r w:rsidRPr="00293AD0">
        <w:rPr>
          <w:rFonts w:asciiTheme="minorHAnsi" w:hAnsiTheme="minorHAnsi" w:cstheme="minorHAnsi"/>
          <w:color w:val="4F6228" w:themeColor="accent3" w:themeShade="80"/>
          <w:sz w:val="28"/>
          <w:szCs w:val="28"/>
          <w:lang w:val="ga"/>
        </w:rPr>
        <w:t>Tá an t-iarratas seo á phróiseáil ag Comhairle Cathrach agus Contae Phort Láirge.</w:t>
      </w:r>
    </w:p>
    <w:p w14:paraId="7ECF6040" w14:textId="77777777" w:rsidR="00C15181" w:rsidRPr="00293AD0" w:rsidRDefault="00C15181" w:rsidP="00C15181">
      <w:pPr>
        <w:jc w:val="both"/>
        <w:rPr>
          <w:rFonts w:asciiTheme="minorHAnsi" w:hAnsiTheme="minorHAnsi" w:cstheme="minorHAnsi"/>
          <w:color w:val="4F6228" w:themeColor="accent3" w:themeShade="80"/>
          <w:sz w:val="28"/>
          <w:szCs w:val="28"/>
        </w:rPr>
      </w:pPr>
    </w:p>
    <w:p w14:paraId="74AC7547" w14:textId="77777777" w:rsidR="00C15181" w:rsidRPr="00293AD0" w:rsidRDefault="00C15181" w:rsidP="00C15181">
      <w:pPr>
        <w:jc w:val="center"/>
        <w:rPr>
          <w:rFonts w:asciiTheme="minorHAnsi" w:hAnsiTheme="minorHAnsi" w:cstheme="minorHAnsi"/>
          <w:color w:val="4F6228" w:themeColor="accent3" w:themeShade="80"/>
          <w:sz w:val="28"/>
          <w:szCs w:val="28"/>
          <w:lang w:val="en-IE" w:eastAsia="en-IE"/>
        </w:rPr>
      </w:pPr>
      <w:r w:rsidRPr="00293AD0">
        <w:rPr>
          <w:rFonts w:asciiTheme="minorHAnsi" w:hAnsiTheme="minorHAnsi" w:cstheme="minorHAnsi"/>
          <w:color w:val="4F6228" w:themeColor="accent3" w:themeShade="80"/>
          <w:sz w:val="28"/>
          <w:szCs w:val="28"/>
          <w:lang w:val="ga"/>
        </w:rPr>
        <w:t xml:space="preserve">Má bhíonn aon cheisteanna agat nó má theastaíonn aon chabhair uait, déan teagmháil linn ar +353 87 279 7577 nó trí ríomhphost a sheoladh chuig </w:t>
      </w:r>
      <w:hyperlink r:id="rId15" w:history="1">
        <w:r w:rsidRPr="00293AD0">
          <w:rPr>
            <w:rStyle w:val="Hyperlink"/>
            <w:rFonts w:asciiTheme="minorHAnsi" w:hAnsiTheme="minorHAnsi" w:cstheme="minorHAnsi"/>
            <w:sz w:val="28"/>
            <w:szCs w:val="28"/>
            <w:lang w:val="en-IE" w:eastAsia="en-IE"/>
          </w:rPr>
          <w:t>climateaction@waterfordcouncil.ie</w:t>
        </w:r>
      </w:hyperlink>
    </w:p>
    <w:p w14:paraId="171C12B7" w14:textId="77777777" w:rsidR="00C15181" w:rsidRPr="00293AD0" w:rsidRDefault="00C15181" w:rsidP="00C15181">
      <w:pPr>
        <w:jc w:val="center"/>
        <w:rPr>
          <w:rFonts w:asciiTheme="minorHAnsi" w:hAnsiTheme="minorHAnsi" w:cstheme="minorHAnsi"/>
          <w:color w:val="4F6228" w:themeColor="accent3" w:themeShade="80"/>
          <w:sz w:val="28"/>
          <w:szCs w:val="28"/>
        </w:rPr>
      </w:pPr>
    </w:p>
    <w:p w14:paraId="2B06BBF1" w14:textId="77777777" w:rsidR="00C15181" w:rsidRPr="00293AD0" w:rsidRDefault="00C15181" w:rsidP="00C15181">
      <w:pPr>
        <w:jc w:val="center"/>
        <w:rPr>
          <w:rFonts w:asciiTheme="minorHAnsi" w:hAnsiTheme="minorHAnsi" w:cstheme="minorHAnsi"/>
          <w:sz w:val="36"/>
          <w:szCs w:val="36"/>
        </w:rPr>
      </w:pPr>
    </w:p>
    <w:p w14:paraId="3C64CEA3" w14:textId="77777777" w:rsidR="00C15181" w:rsidRPr="00293AD0" w:rsidRDefault="00C15181" w:rsidP="00C15181">
      <w:pPr>
        <w:jc w:val="both"/>
        <w:rPr>
          <w:rFonts w:asciiTheme="minorHAnsi" w:hAnsiTheme="minorHAnsi" w:cstheme="minorHAnsi"/>
          <w:szCs w:val="24"/>
        </w:rPr>
      </w:pPr>
      <w:ins w:id="5" w:author="Susan Lee" w:date="2023-03-08T16:35:00Z">
        <w:r w:rsidRPr="00293AD0">
          <w:rPr>
            <w:rFonts w:asciiTheme="minorHAnsi" w:hAnsiTheme="minorHAnsi" w:cstheme="minorHAnsi"/>
            <w:noProof/>
            <w:szCs w:val="24"/>
          </w:rPr>
          <w:drawing>
            <wp:anchor distT="0" distB="0" distL="114300" distR="114300" simplePos="0" relativeHeight="251689472" behindDoc="0" locked="0" layoutInCell="1" allowOverlap="1" wp14:anchorId="02582500" wp14:editId="0A90260E">
              <wp:simplePos x="0" y="0"/>
              <wp:positionH relativeFrom="margin">
                <wp:align>left</wp:align>
              </wp:positionH>
              <wp:positionV relativeFrom="paragraph">
                <wp:posOffset>-192405</wp:posOffset>
              </wp:positionV>
              <wp:extent cx="2426983" cy="558165"/>
              <wp:effectExtent l="0" t="0" r="0" b="0"/>
              <wp:wrapNone/>
              <wp:docPr id="11" name="Picture 11">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a:blip r:embed="rId12"/>
                      <a:stretch>
                        <a:fillRect/>
                      </a:stretch>
                    </pic:blipFill>
                    <pic:spPr>
                      <a:xfrm>
                        <a:off x="0" y="0"/>
                        <a:ext cx="2426983" cy="558165"/>
                      </a:xfrm>
                      <a:prstGeom prst="rect">
                        <a:avLst/>
                      </a:prstGeom>
                    </pic:spPr>
                  </pic:pic>
                </a:graphicData>
              </a:graphic>
              <wp14:sizeRelH relativeFrom="margin">
                <wp14:pctWidth>0</wp14:pctWidth>
              </wp14:sizeRelH>
              <wp14:sizeRelV relativeFrom="margin">
                <wp14:pctHeight>0</wp14:pctHeight>
              </wp14:sizeRelV>
            </wp:anchor>
          </w:drawing>
        </w:r>
        <w:r w:rsidRPr="00293AD0">
          <w:rPr>
            <w:rFonts w:asciiTheme="minorHAnsi" w:hAnsiTheme="minorHAnsi" w:cstheme="minorHAnsi"/>
            <w:noProof/>
            <w:szCs w:val="24"/>
          </w:rPr>
          <w:drawing>
            <wp:anchor distT="0" distB="0" distL="114300" distR="114300" simplePos="0" relativeHeight="251690496" behindDoc="0" locked="0" layoutInCell="1" allowOverlap="1" wp14:anchorId="57108B47" wp14:editId="30BC095D">
              <wp:simplePos x="0" y="0"/>
              <wp:positionH relativeFrom="margin">
                <wp:align>right</wp:align>
              </wp:positionH>
              <wp:positionV relativeFrom="paragraph">
                <wp:posOffset>-192405</wp:posOffset>
              </wp:positionV>
              <wp:extent cx="1821989" cy="558165"/>
              <wp:effectExtent l="0" t="0" r="6985" b="0"/>
              <wp:wrapNone/>
              <wp:docPr id="12"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3"/>
                      <a:stretch>
                        <a:fillRect/>
                      </a:stretch>
                    </pic:blipFill>
                    <pic:spPr>
                      <a:xfrm>
                        <a:off x="0" y="0"/>
                        <a:ext cx="1821989" cy="558165"/>
                      </a:xfrm>
                      <a:prstGeom prst="rect">
                        <a:avLst/>
                      </a:prstGeom>
                    </pic:spPr>
                  </pic:pic>
                </a:graphicData>
              </a:graphic>
              <wp14:sizeRelH relativeFrom="margin">
                <wp14:pctWidth>0</wp14:pctWidth>
              </wp14:sizeRelH>
              <wp14:sizeRelV relativeFrom="margin">
                <wp14:pctHeight>0</wp14:pctHeight>
              </wp14:sizeRelV>
            </wp:anchor>
          </w:drawing>
        </w:r>
      </w:ins>
    </w:p>
    <w:p w14:paraId="5D7A3E80" w14:textId="32890A16" w:rsidR="009019C0" w:rsidRPr="00293AD0" w:rsidRDefault="009019C0" w:rsidP="009019C0">
      <w:pPr>
        <w:jc w:val="both"/>
        <w:rPr>
          <w:rFonts w:asciiTheme="minorHAnsi" w:hAnsiTheme="minorHAnsi" w:cstheme="minorHAnsi"/>
          <w:color w:val="F79646" w:themeColor="accent6"/>
          <w:szCs w:val="24"/>
        </w:rPr>
      </w:pPr>
    </w:p>
    <w:p w14:paraId="4E54BD44" w14:textId="23EDBA4A" w:rsidR="0008182D" w:rsidRPr="00293AD0" w:rsidRDefault="0008182D" w:rsidP="009019C0">
      <w:pPr>
        <w:jc w:val="both"/>
        <w:rPr>
          <w:rFonts w:asciiTheme="minorHAnsi" w:hAnsiTheme="minorHAnsi" w:cstheme="minorHAnsi"/>
          <w:color w:val="F79646" w:themeColor="accent6"/>
          <w:szCs w:val="24"/>
        </w:rPr>
      </w:pPr>
    </w:p>
    <w:p w14:paraId="72106187" w14:textId="13BBB8CF" w:rsidR="0008182D" w:rsidRPr="00293AD0" w:rsidRDefault="0008182D" w:rsidP="009019C0">
      <w:pPr>
        <w:jc w:val="both"/>
        <w:rPr>
          <w:rFonts w:asciiTheme="minorHAnsi" w:hAnsiTheme="minorHAnsi" w:cstheme="minorHAnsi"/>
          <w:color w:val="0D0D0D" w:themeColor="text1" w:themeTint="F2"/>
          <w:szCs w:val="24"/>
        </w:rPr>
      </w:pPr>
      <w:r w:rsidRPr="00293AD0">
        <w:rPr>
          <w:rFonts w:asciiTheme="minorHAnsi" w:hAnsiTheme="minorHAnsi" w:cstheme="minorHAnsi"/>
          <w:color w:val="0D0D0D" w:themeColor="text1" w:themeTint="F2"/>
          <w:szCs w:val="24"/>
          <w:lang w:val="ga"/>
        </w:rPr>
        <w:t xml:space="preserve">Tá cistiú ó Chiste an Rialtais um Oileán Comhroinnte ar fáil le haghaidh tionscadail trasteorann, nó tionscadail uile-oileáin, is tionscadail a bhfuil bonn soiléir Thuaidh/Theas acu agus a thaispeánann cén tionchar a bheidh ag an tionscadal maidir le rannchuidiú le spriocanna aeráide agus fuinnimh ar oileán na hÉireann agus leis na cuspóirí inbhuanaitheachta sa chaibidil ‘Oileán Comhroinnte’ den leagan leasaithe den Phlean Forbartha Náisiúnta 2021-30.  </w:t>
      </w:r>
    </w:p>
    <w:p w14:paraId="390C4CBE" w14:textId="27E8ECC4" w:rsidR="0008182D" w:rsidRPr="00293AD0" w:rsidRDefault="0008182D" w:rsidP="009019C0">
      <w:pPr>
        <w:jc w:val="both"/>
        <w:rPr>
          <w:rFonts w:asciiTheme="minorHAnsi" w:hAnsiTheme="minorHAnsi" w:cstheme="minorHAnsi"/>
          <w:color w:val="0D0D0D" w:themeColor="text1" w:themeTint="F2"/>
          <w:szCs w:val="24"/>
        </w:rPr>
      </w:pPr>
    </w:p>
    <w:p w14:paraId="2879F931" w14:textId="77777777" w:rsidR="00467F5F" w:rsidRPr="00293AD0" w:rsidRDefault="0008182D" w:rsidP="0008182D">
      <w:pPr>
        <w:pBdr>
          <w:bottom w:val="single" w:sz="12" w:space="1" w:color="auto"/>
        </w:pBdr>
        <w:rPr>
          <w:rFonts w:asciiTheme="minorHAnsi" w:hAnsiTheme="minorHAnsi" w:cstheme="minorHAnsi"/>
          <w:bCs/>
          <w:color w:val="0D0D0D" w:themeColor="text1" w:themeTint="F2"/>
          <w:szCs w:val="24"/>
        </w:rPr>
      </w:pPr>
      <w:r w:rsidRPr="00293AD0">
        <w:rPr>
          <w:rFonts w:asciiTheme="minorHAnsi" w:hAnsiTheme="minorHAnsi" w:cstheme="minorHAnsi"/>
          <w:color w:val="0D0D0D" w:themeColor="text1" w:themeTint="F2"/>
          <w:szCs w:val="24"/>
          <w:lang w:val="ga"/>
        </w:rPr>
        <w:t>Ní mór comhpháirtí amháin ar a laghad ó Thuaisceart Éireann a bheith ar áireamh i dtograí, agus is chun tionscadail a sholáthar i dTuaisceart Éireann a bheidh 50% ar a laghad den chistiú dáfa.</w:t>
      </w:r>
    </w:p>
    <w:p w14:paraId="0B57FEE5" w14:textId="77777777" w:rsidR="00467F5F" w:rsidRPr="00293AD0" w:rsidRDefault="00467F5F" w:rsidP="0008182D">
      <w:pPr>
        <w:pBdr>
          <w:bottom w:val="single" w:sz="12" w:space="1" w:color="auto"/>
        </w:pBdr>
        <w:rPr>
          <w:rFonts w:asciiTheme="minorHAnsi" w:hAnsiTheme="minorHAnsi" w:cstheme="minorHAnsi"/>
          <w:bCs/>
          <w:color w:val="0D0D0D" w:themeColor="text1" w:themeTint="F2"/>
          <w:szCs w:val="24"/>
        </w:rPr>
      </w:pPr>
    </w:p>
    <w:p w14:paraId="1C40AC75" w14:textId="3D8FC87E" w:rsidR="0008182D" w:rsidRPr="00293AD0" w:rsidRDefault="00467F5F" w:rsidP="0008182D">
      <w:pPr>
        <w:pBdr>
          <w:bottom w:val="single" w:sz="12" w:space="1" w:color="auto"/>
        </w:pBdr>
        <w:rPr>
          <w:rFonts w:asciiTheme="minorHAnsi" w:hAnsiTheme="minorHAnsi" w:cstheme="minorHAnsi"/>
          <w:bCs/>
          <w:color w:val="0D0D0D" w:themeColor="text1" w:themeTint="F2"/>
          <w:szCs w:val="24"/>
        </w:rPr>
      </w:pPr>
      <w:r w:rsidRPr="00293AD0">
        <w:rPr>
          <w:rFonts w:asciiTheme="minorHAnsi" w:hAnsiTheme="minorHAnsi" w:cstheme="minorHAnsi"/>
          <w:color w:val="0D0D0D" w:themeColor="text1" w:themeTint="F2"/>
          <w:szCs w:val="24"/>
          <w:lang w:val="ga"/>
        </w:rPr>
        <w:t xml:space="preserve">Ní mór iarratais faoi Shnáithe 1a a bheith comhdhéanta de thionscadal trasteorann, ag obair le macasamhlacha i dTuaisceart Éireann </w:t>
      </w:r>
      <w:r w:rsidRPr="00293AD0">
        <w:rPr>
          <w:rFonts w:asciiTheme="minorHAnsi" w:hAnsiTheme="minorHAnsi" w:cstheme="minorHAnsi"/>
          <w:color w:val="000000" w:themeColor="text1"/>
          <w:szCs w:val="24"/>
          <w:lang w:val="ga"/>
        </w:rPr>
        <w:t>agus i gcomhpháirt le húdarás áitiúil na príomheagraíochta.</w:t>
      </w:r>
      <w:r w:rsidRPr="00293AD0">
        <w:rPr>
          <w:rFonts w:asciiTheme="minorHAnsi" w:hAnsiTheme="minorHAnsi" w:cstheme="minorHAnsi"/>
          <w:color w:val="0D0D0D" w:themeColor="text1" w:themeTint="F2"/>
          <w:szCs w:val="24"/>
          <w:lang w:val="ga"/>
        </w:rPr>
        <w:br/>
      </w:r>
    </w:p>
    <w:p w14:paraId="2DCFE994" w14:textId="77777777" w:rsidR="0008182D" w:rsidRPr="00293AD0" w:rsidRDefault="0008182D" w:rsidP="009019C0">
      <w:pPr>
        <w:jc w:val="both"/>
        <w:rPr>
          <w:rFonts w:asciiTheme="minorHAnsi" w:hAnsiTheme="minorHAnsi" w:cstheme="minorHAnsi"/>
          <w:color w:val="F79646" w:themeColor="accent6"/>
          <w:szCs w:val="24"/>
        </w:rPr>
      </w:pPr>
    </w:p>
    <w:p w14:paraId="35BC9469" w14:textId="77777777" w:rsidR="009019C0" w:rsidRPr="00293AD0" w:rsidRDefault="009019C0" w:rsidP="009019C0">
      <w:pPr>
        <w:jc w:val="both"/>
        <w:rPr>
          <w:rFonts w:asciiTheme="minorHAnsi" w:hAnsiTheme="minorHAnsi" w:cstheme="minorHAnsi"/>
          <w:color w:val="F79646" w:themeColor="accent6"/>
          <w:szCs w:val="24"/>
        </w:rPr>
      </w:pPr>
      <w:r w:rsidRPr="00293AD0">
        <w:rPr>
          <w:rFonts w:asciiTheme="minorHAnsi" w:hAnsiTheme="minorHAnsi" w:cstheme="minorHAnsi"/>
          <w:color w:val="F79646" w:themeColor="accent6"/>
          <w:szCs w:val="24"/>
          <w:lang w:val="ga"/>
        </w:rPr>
        <w:t>_____________________________________________________________________________</w:t>
      </w:r>
    </w:p>
    <w:p w14:paraId="1E9646CE" w14:textId="77777777" w:rsidR="009019C0" w:rsidRPr="00293AD0" w:rsidRDefault="009019C0" w:rsidP="009019C0">
      <w:pPr>
        <w:jc w:val="both"/>
        <w:rPr>
          <w:rFonts w:asciiTheme="minorHAnsi" w:hAnsiTheme="minorHAnsi" w:cstheme="minorHAnsi"/>
          <w:color w:val="F79646" w:themeColor="accent6"/>
          <w:szCs w:val="24"/>
        </w:rPr>
      </w:pPr>
    </w:p>
    <w:p w14:paraId="74DAFD36" w14:textId="77777777" w:rsidR="00C15181" w:rsidRPr="00293AD0" w:rsidRDefault="00C15181" w:rsidP="00C15181">
      <w:pPr>
        <w:jc w:val="both"/>
        <w:rPr>
          <w:rFonts w:asciiTheme="minorHAnsi" w:hAnsiTheme="minorHAnsi" w:cstheme="minorHAnsi"/>
          <w:szCs w:val="24"/>
          <w:lang w:val="ga"/>
        </w:rPr>
      </w:pPr>
      <w:r w:rsidRPr="00293AD0">
        <w:rPr>
          <w:rFonts w:asciiTheme="minorHAnsi" w:hAnsiTheme="minorHAnsi" w:cstheme="minorHAnsi"/>
          <w:szCs w:val="24"/>
          <w:lang w:val="ga"/>
        </w:rPr>
        <w:t>Tá cúig chuid san fhoirm seo:</w:t>
      </w:r>
    </w:p>
    <w:p w14:paraId="22EA5BBA" w14:textId="77777777" w:rsidR="009019C0" w:rsidRPr="00293AD0" w:rsidRDefault="009019C0" w:rsidP="009019C0">
      <w:pPr>
        <w:jc w:val="both"/>
        <w:rPr>
          <w:rFonts w:asciiTheme="minorHAnsi" w:hAnsiTheme="minorHAnsi" w:cstheme="minorHAnsi"/>
          <w:color w:val="0D0D0D" w:themeColor="text1" w:themeTint="F2"/>
          <w:szCs w:val="24"/>
        </w:rPr>
      </w:pPr>
    </w:p>
    <w:p w14:paraId="13CDA99E" w14:textId="309E73D5" w:rsidR="009019C0" w:rsidRPr="00293AD0" w:rsidRDefault="009019C0" w:rsidP="009019C0">
      <w:pPr>
        <w:jc w:val="both"/>
        <w:rPr>
          <w:rFonts w:asciiTheme="minorHAnsi" w:hAnsiTheme="minorHAnsi" w:cstheme="minorHAnsi"/>
          <w:color w:val="0D0D0D" w:themeColor="text1" w:themeTint="F2"/>
          <w:szCs w:val="24"/>
        </w:rPr>
      </w:pPr>
      <w:r w:rsidRPr="00293AD0">
        <w:rPr>
          <w:rFonts w:asciiTheme="minorHAnsi" w:hAnsiTheme="minorHAnsi" w:cstheme="minorHAnsi"/>
          <w:b/>
          <w:bCs/>
          <w:color w:val="0D0D0D" w:themeColor="text1" w:themeTint="F2"/>
          <w:szCs w:val="24"/>
          <w:lang w:val="ga"/>
        </w:rPr>
        <w:t>Cuid 1:</w:t>
      </w:r>
      <w:r w:rsidRPr="00293AD0">
        <w:rPr>
          <w:rFonts w:asciiTheme="minorHAnsi" w:hAnsiTheme="minorHAnsi" w:cstheme="minorHAnsi"/>
          <w:color w:val="0D0D0D" w:themeColor="text1" w:themeTint="F2"/>
          <w:szCs w:val="24"/>
          <w:lang w:val="ga"/>
        </w:rPr>
        <w:t xml:space="preserve">  Inis dúinn faoi do ghrúpa nó d’eagraíocht </w:t>
      </w:r>
    </w:p>
    <w:p w14:paraId="53F0CAF8" w14:textId="77777777" w:rsidR="009019C0" w:rsidRPr="00293AD0" w:rsidRDefault="009019C0" w:rsidP="009019C0">
      <w:pPr>
        <w:jc w:val="both"/>
        <w:rPr>
          <w:rFonts w:asciiTheme="minorHAnsi" w:hAnsiTheme="minorHAnsi" w:cstheme="minorHAnsi"/>
          <w:color w:val="0D0D0D" w:themeColor="text1" w:themeTint="F2"/>
          <w:szCs w:val="24"/>
        </w:rPr>
      </w:pPr>
    </w:p>
    <w:p w14:paraId="57A76B40" w14:textId="6EA3EB31" w:rsidR="009019C0" w:rsidRPr="00293AD0" w:rsidRDefault="009019C0" w:rsidP="009019C0">
      <w:pPr>
        <w:jc w:val="both"/>
        <w:rPr>
          <w:rFonts w:asciiTheme="minorHAnsi" w:hAnsiTheme="minorHAnsi" w:cstheme="minorHAnsi"/>
          <w:color w:val="0D0D0D" w:themeColor="text1" w:themeTint="F2"/>
          <w:szCs w:val="24"/>
        </w:rPr>
      </w:pPr>
      <w:r w:rsidRPr="00293AD0">
        <w:rPr>
          <w:rFonts w:asciiTheme="minorHAnsi" w:hAnsiTheme="minorHAnsi" w:cstheme="minorHAnsi"/>
          <w:b/>
          <w:bCs/>
          <w:color w:val="0D0D0D" w:themeColor="text1" w:themeTint="F2"/>
          <w:szCs w:val="24"/>
          <w:lang w:val="ga"/>
        </w:rPr>
        <w:t>Cuid 2:</w:t>
      </w:r>
      <w:r w:rsidRPr="00293AD0">
        <w:rPr>
          <w:rFonts w:asciiTheme="minorHAnsi" w:hAnsiTheme="minorHAnsi" w:cstheme="minorHAnsi"/>
          <w:color w:val="0D0D0D" w:themeColor="text1" w:themeTint="F2"/>
          <w:szCs w:val="24"/>
          <w:lang w:val="ga"/>
        </w:rPr>
        <w:t xml:space="preserve">  </w:t>
      </w:r>
      <w:r w:rsidR="0035515C" w:rsidRPr="00293AD0">
        <w:rPr>
          <w:rFonts w:asciiTheme="minorHAnsi" w:hAnsiTheme="minorHAnsi" w:cstheme="minorHAnsi"/>
          <w:color w:val="0D0D0D" w:themeColor="text1" w:themeTint="F2"/>
          <w:szCs w:val="24"/>
          <w:lang w:val="ga"/>
        </w:rPr>
        <w:t>Inis dúinn faoi do thionscadal</w:t>
      </w:r>
    </w:p>
    <w:p w14:paraId="5813F581" w14:textId="10BE303B" w:rsidR="0091121C" w:rsidRPr="00293AD0" w:rsidRDefault="0091121C" w:rsidP="009019C0">
      <w:pPr>
        <w:jc w:val="both"/>
        <w:rPr>
          <w:rFonts w:asciiTheme="minorHAnsi" w:hAnsiTheme="minorHAnsi" w:cstheme="minorHAnsi"/>
          <w:color w:val="0D0D0D" w:themeColor="text1" w:themeTint="F2"/>
          <w:szCs w:val="24"/>
        </w:rPr>
      </w:pPr>
    </w:p>
    <w:p w14:paraId="1A5D2B33" w14:textId="77777777" w:rsidR="0060572D" w:rsidRPr="00293AD0" w:rsidRDefault="0060572D" w:rsidP="0060572D">
      <w:pPr>
        <w:jc w:val="both"/>
        <w:rPr>
          <w:rFonts w:asciiTheme="minorHAnsi" w:hAnsiTheme="minorHAnsi" w:cstheme="minorHAnsi"/>
          <w:color w:val="000000" w:themeColor="text1"/>
          <w:szCs w:val="24"/>
        </w:rPr>
      </w:pPr>
      <w:r w:rsidRPr="00293AD0">
        <w:rPr>
          <w:rFonts w:asciiTheme="minorHAnsi" w:hAnsiTheme="minorHAnsi" w:cstheme="minorHAnsi"/>
          <w:b/>
          <w:bCs/>
          <w:color w:val="000000" w:themeColor="text1"/>
          <w:szCs w:val="24"/>
          <w:lang w:val="ga"/>
        </w:rPr>
        <w:t>Cuid 3:</w:t>
      </w:r>
      <w:r w:rsidRPr="00293AD0">
        <w:rPr>
          <w:rFonts w:asciiTheme="minorHAnsi" w:hAnsiTheme="minorHAnsi" w:cstheme="minorHAnsi"/>
          <w:color w:val="000000" w:themeColor="text1"/>
          <w:szCs w:val="24"/>
          <w:lang w:val="ga"/>
        </w:rPr>
        <w:t xml:space="preserve"> Ceistneoir Státchabhrach</w:t>
      </w:r>
    </w:p>
    <w:p w14:paraId="034F0638" w14:textId="77777777" w:rsidR="0060572D" w:rsidRPr="00293AD0" w:rsidRDefault="0060572D" w:rsidP="0060572D">
      <w:pPr>
        <w:jc w:val="both"/>
        <w:rPr>
          <w:rFonts w:asciiTheme="minorHAnsi" w:hAnsiTheme="minorHAnsi" w:cstheme="minorHAnsi"/>
          <w:color w:val="000000" w:themeColor="text1"/>
          <w:szCs w:val="24"/>
        </w:rPr>
      </w:pPr>
    </w:p>
    <w:p w14:paraId="321698C7" w14:textId="19690091" w:rsidR="003C3F64" w:rsidRPr="00293AD0" w:rsidRDefault="003C3F64" w:rsidP="003C3F64">
      <w:pPr>
        <w:jc w:val="both"/>
        <w:rPr>
          <w:rFonts w:asciiTheme="minorHAnsi" w:hAnsiTheme="minorHAnsi" w:cstheme="minorHAnsi"/>
          <w:color w:val="000000" w:themeColor="text1"/>
          <w:szCs w:val="24"/>
        </w:rPr>
      </w:pPr>
      <w:r w:rsidRPr="00293AD0">
        <w:rPr>
          <w:rFonts w:asciiTheme="minorHAnsi" w:hAnsiTheme="minorHAnsi" w:cstheme="minorHAnsi"/>
          <w:b/>
          <w:bCs/>
          <w:szCs w:val="24"/>
          <w:lang w:val="ga"/>
        </w:rPr>
        <w:t xml:space="preserve">Cuid 4: </w:t>
      </w:r>
      <w:r w:rsidR="00185F37" w:rsidRPr="00293AD0">
        <w:rPr>
          <w:rFonts w:asciiTheme="minorHAnsi" w:hAnsiTheme="minorHAnsi" w:cstheme="minorHAnsi"/>
          <w:szCs w:val="24"/>
          <w:lang w:val="ga"/>
        </w:rPr>
        <w:t>Doiciméid tacaíochta</w:t>
      </w:r>
    </w:p>
    <w:p w14:paraId="27EFCD21" w14:textId="77777777" w:rsidR="003C3F64" w:rsidRPr="00293AD0" w:rsidRDefault="003C3F64" w:rsidP="003C3F64">
      <w:pPr>
        <w:jc w:val="both"/>
        <w:rPr>
          <w:rFonts w:asciiTheme="minorHAnsi" w:hAnsiTheme="minorHAnsi" w:cstheme="minorHAnsi"/>
          <w:b/>
          <w:szCs w:val="24"/>
        </w:rPr>
      </w:pPr>
    </w:p>
    <w:p w14:paraId="359D45BA" w14:textId="52E88AC9" w:rsidR="003C3F64" w:rsidRPr="00293AD0" w:rsidRDefault="003C3F64" w:rsidP="003C3F64">
      <w:pPr>
        <w:jc w:val="both"/>
        <w:rPr>
          <w:rFonts w:asciiTheme="minorHAnsi" w:hAnsiTheme="minorHAnsi" w:cstheme="minorHAnsi"/>
          <w:bCs/>
          <w:szCs w:val="24"/>
        </w:rPr>
      </w:pPr>
      <w:r w:rsidRPr="00293AD0">
        <w:rPr>
          <w:rFonts w:asciiTheme="minorHAnsi" w:hAnsiTheme="minorHAnsi" w:cstheme="minorHAnsi"/>
          <w:b/>
          <w:bCs/>
          <w:szCs w:val="24"/>
          <w:lang w:val="ga"/>
        </w:rPr>
        <w:t xml:space="preserve">Cuid 5: </w:t>
      </w:r>
      <w:r w:rsidR="00185F37" w:rsidRPr="00293AD0">
        <w:rPr>
          <w:rFonts w:asciiTheme="minorHAnsi" w:hAnsiTheme="minorHAnsi" w:cstheme="minorHAnsi"/>
          <w:szCs w:val="24"/>
          <w:lang w:val="ga"/>
        </w:rPr>
        <w:t>Dearbhú ó iarratasóirí</w:t>
      </w:r>
    </w:p>
    <w:p w14:paraId="7DFD6B04" w14:textId="579C2B9A" w:rsidR="009019C0" w:rsidRPr="00293AD0" w:rsidRDefault="009019C0" w:rsidP="009019C0">
      <w:pPr>
        <w:pBdr>
          <w:bottom w:val="single" w:sz="12" w:space="1" w:color="auto"/>
        </w:pBdr>
        <w:rPr>
          <w:rFonts w:asciiTheme="minorHAnsi" w:hAnsiTheme="minorHAnsi" w:cstheme="minorHAnsi"/>
          <w:b/>
          <w:bCs/>
          <w:color w:val="F79646" w:themeColor="accent6"/>
          <w:szCs w:val="24"/>
        </w:rPr>
      </w:pPr>
    </w:p>
    <w:p w14:paraId="18BACD88" w14:textId="77777777" w:rsidR="00BC1ECB" w:rsidRPr="00293AD0" w:rsidRDefault="009019C0" w:rsidP="0008182D">
      <w:pPr>
        <w:rPr>
          <w:rFonts w:asciiTheme="minorHAnsi" w:hAnsiTheme="minorHAnsi" w:cstheme="minorHAnsi"/>
          <w:color w:val="F79646" w:themeColor="accent6"/>
          <w:szCs w:val="28"/>
          <w:lang w:val="ga"/>
        </w:rPr>
      </w:pPr>
      <w:r w:rsidRPr="00293AD0">
        <w:rPr>
          <w:rFonts w:asciiTheme="minorHAnsi" w:hAnsiTheme="minorHAnsi" w:cstheme="minorHAnsi"/>
          <w:color w:val="F79646" w:themeColor="accent6"/>
          <w:szCs w:val="28"/>
          <w:lang w:val="ga"/>
        </w:rPr>
        <w:br/>
      </w:r>
    </w:p>
    <w:p w14:paraId="263A6842" w14:textId="77777777" w:rsidR="00BC1ECB" w:rsidRPr="00293AD0" w:rsidRDefault="00BC1ECB" w:rsidP="0008182D">
      <w:pPr>
        <w:rPr>
          <w:rFonts w:asciiTheme="minorHAnsi" w:hAnsiTheme="minorHAnsi" w:cstheme="minorHAnsi"/>
          <w:color w:val="F79646" w:themeColor="accent6"/>
          <w:szCs w:val="28"/>
          <w:lang w:val="ga"/>
        </w:rPr>
      </w:pPr>
    </w:p>
    <w:p w14:paraId="0A96D1D4" w14:textId="77777777" w:rsidR="00BC1ECB" w:rsidRPr="00293AD0" w:rsidRDefault="00BC1ECB" w:rsidP="0008182D">
      <w:pPr>
        <w:rPr>
          <w:rFonts w:asciiTheme="minorHAnsi" w:hAnsiTheme="minorHAnsi" w:cstheme="minorHAnsi"/>
          <w:color w:val="F79646" w:themeColor="accent6"/>
          <w:szCs w:val="28"/>
          <w:lang w:val="ga"/>
        </w:rPr>
      </w:pPr>
    </w:p>
    <w:p w14:paraId="44B066D8" w14:textId="29BE74E2" w:rsidR="0008182D" w:rsidRPr="00293AD0" w:rsidRDefault="009019C0" w:rsidP="0008182D">
      <w:pPr>
        <w:rPr>
          <w:rFonts w:asciiTheme="minorHAnsi" w:hAnsiTheme="minorHAnsi" w:cstheme="minorHAnsi"/>
          <w:b/>
          <w:bCs/>
          <w:color w:val="4F6228" w:themeColor="accent3" w:themeShade="80"/>
          <w:sz w:val="28"/>
          <w:szCs w:val="28"/>
        </w:rPr>
      </w:pPr>
      <w:r w:rsidRPr="00293AD0">
        <w:rPr>
          <w:rFonts w:asciiTheme="minorHAnsi" w:hAnsiTheme="minorHAnsi" w:cstheme="minorHAnsi"/>
          <w:color w:val="F79646" w:themeColor="accent6"/>
          <w:szCs w:val="28"/>
          <w:lang w:val="ga"/>
        </w:rPr>
        <w:lastRenderedPageBreak/>
        <w:br/>
      </w:r>
      <w:r w:rsidRPr="00293AD0">
        <w:rPr>
          <w:rFonts w:asciiTheme="minorHAnsi" w:hAnsiTheme="minorHAnsi" w:cstheme="minorHAnsi"/>
          <w:b/>
          <w:bCs/>
          <w:color w:val="4F6228" w:themeColor="accent3" w:themeShade="80"/>
          <w:szCs w:val="28"/>
          <w:lang w:val="ga"/>
        </w:rPr>
        <w:t>Cuid 1 – Inis dúinn faoi do ghrúpa nó d’eagraíocht</w:t>
      </w:r>
      <w:r w:rsidRPr="00293AD0">
        <w:rPr>
          <w:rFonts w:asciiTheme="minorHAnsi" w:hAnsiTheme="minorHAnsi" w:cstheme="minorHAnsi"/>
          <w:b/>
          <w:bCs/>
          <w:color w:val="F79646" w:themeColor="accent6"/>
          <w:szCs w:val="28"/>
          <w:lang w:val="ga"/>
        </w:rPr>
        <w:t>.</w:t>
      </w:r>
    </w:p>
    <w:p w14:paraId="1F88F448" w14:textId="77777777" w:rsidR="009019C0" w:rsidRPr="00293AD0" w:rsidRDefault="009019C0" w:rsidP="009019C0">
      <w:pPr>
        <w:rPr>
          <w:rFonts w:asciiTheme="minorHAnsi" w:hAnsiTheme="minorHAnsi" w:cstheme="minorHAnsi"/>
          <w:b/>
          <w:bCs/>
          <w:color w:val="F79646" w:themeColor="accent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08182D" w:rsidRPr="00293AD0" w14:paraId="0FC749A1" w14:textId="77777777" w:rsidTr="0008182D">
        <w:trPr>
          <w:jc w:val="center"/>
        </w:trPr>
        <w:tc>
          <w:tcPr>
            <w:tcW w:w="4497" w:type="dxa"/>
            <w:shd w:val="clear" w:color="auto" w:fill="D6E3BC" w:themeFill="accent3" w:themeFillTint="66"/>
          </w:tcPr>
          <w:p w14:paraId="222DB5A1" w14:textId="128673B4" w:rsidR="009019C0" w:rsidRPr="00293AD0" w:rsidRDefault="009019C0" w:rsidP="0008182D">
            <w:pPr>
              <w:rPr>
                <w:rFonts w:asciiTheme="minorHAnsi" w:hAnsiTheme="minorHAnsi" w:cstheme="minorHAnsi"/>
                <w:b/>
                <w:color w:val="F79646" w:themeColor="accent6"/>
                <w:sz w:val="22"/>
                <w:szCs w:val="22"/>
              </w:rPr>
            </w:pPr>
            <w:r w:rsidRPr="00293AD0">
              <w:rPr>
                <w:rFonts w:asciiTheme="minorHAnsi" w:hAnsiTheme="minorHAnsi" w:cstheme="minorHAnsi"/>
                <w:b/>
                <w:bCs/>
                <w:color w:val="4F6228" w:themeColor="accent3" w:themeShade="80"/>
                <w:sz w:val="22"/>
                <w:szCs w:val="22"/>
                <w:lang w:val="ga"/>
              </w:rPr>
              <w:t xml:space="preserve">Ainm na príomheagraíochta </w:t>
            </w:r>
            <w:r w:rsidR="003C3F64" w:rsidRPr="00293AD0">
              <w:rPr>
                <w:rFonts w:asciiTheme="minorHAnsi" w:hAnsiTheme="minorHAnsi" w:cstheme="minorHAnsi"/>
                <w:b/>
                <w:bCs/>
                <w:color w:val="4F6228" w:themeColor="accent3" w:themeShade="80"/>
                <w:sz w:val="22"/>
                <w:szCs w:val="22"/>
                <w:lang w:val="ga"/>
              </w:rPr>
              <w:t>i</w:t>
            </w:r>
            <w:r w:rsidR="00C15181" w:rsidRPr="00293AD0">
              <w:rPr>
                <w:rFonts w:asciiTheme="minorHAnsi" w:hAnsiTheme="minorHAnsi" w:cstheme="minorHAnsi"/>
                <w:b/>
                <w:bCs/>
                <w:color w:val="4F6228" w:themeColor="accent3" w:themeShade="80"/>
                <w:sz w:val="22"/>
                <w:szCs w:val="22"/>
                <w:lang w:val="ga"/>
              </w:rPr>
              <w:t xml:space="preserve"> </w:t>
            </w:r>
            <w:r w:rsidR="003C3F64" w:rsidRPr="00293AD0">
              <w:rPr>
                <w:rFonts w:asciiTheme="minorHAnsi" w:hAnsiTheme="minorHAnsi" w:cstheme="minorHAnsi"/>
                <w:b/>
                <w:bCs/>
                <w:color w:val="4F6228" w:themeColor="accent3" w:themeShade="80"/>
                <w:sz w:val="22"/>
                <w:szCs w:val="22"/>
                <w:lang w:val="ga"/>
              </w:rPr>
              <w:t>bPort Láirge</w:t>
            </w:r>
            <w:r w:rsidRPr="00293AD0">
              <w:rPr>
                <w:rFonts w:asciiTheme="minorHAnsi" w:hAnsiTheme="minorHAnsi" w:cstheme="minorHAnsi"/>
                <w:color w:val="F79646" w:themeColor="accent6"/>
                <w:sz w:val="22"/>
                <w:szCs w:val="22"/>
                <w:lang w:val="ga"/>
              </w:rPr>
              <w:br/>
            </w:r>
          </w:p>
        </w:tc>
        <w:tc>
          <w:tcPr>
            <w:tcW w:w="4792" w:type="dxa"/>
            <w:shd w:val="clear" w:color="auto" w:fill="D6E3BC" w:themeFill="accent3" w:themeFillTint="66"/>
          </w:tcPr>
          <w:p w14:paraId="4E9D9E1B" w14:textId="77777777" w:rsidR="009019C0" w:rsidRPr="00293AD0" w:rsidRDefault="009019C0" w:rsidP="0008182D">
            <w:pPr>
              <w:rPr>
                <w:rFonts w:asciiTheme="minorHAnsi" w:hAnsiTheme="minorHAnsi" w:cstheme="minorHAnsi"/>
                <w:bCs/>
                <w:color w:val="F79646" w:themeColor="accent6"/>
                <w:sz w:val="22"/>
                <w:szCs w:val="24"/>
              </w:rPr>
            </w:pPr>
          </w:p>
        </w:tc>
      </w:tr>
      <w:tr w:rsidR="0008182D" w:rsidRPr="00293AD0" w14:paraId="57F5C434" w14:textId="77777777" w:rsidTr="0008182D">
        <w:trPr>
          <w:jc w:val="center"/>
        </w:trPr>
        <w:tc>
          <w:tcPr>
            <w:tcW w:w="4497" w:type="dxa"/>
            <w:shd w:val="clear" w:color="auto" w:fill="D6E3BC" w:themeFill="accent3" w:themeFillTint="66"/>
          </w:tcPr>
          <w:p w14:paraId="6B605477" w14:textId="77777777" w:rsidR="009019C0" w:rsidRPr="00293AD0" w:rsidRDefault="009019C0" w:rsidP="0070106C">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Seoladh</w:t>
            </w:r>
          </w:p>
          <w:p w14:paraId="69955529" w14:textId="77777777" w:rsidR="009019C0" w:rsidRPr="00293AD0" w:rsidRDefault="009019C0" w:rsidP="0008182D">
            <w:pPr>
              <w:rPr>
                <w:rFonts w:asciiTheme="minorHAnsi" w:hAnsiTheme="minorHAnsi" w:cstheme="minorHAnsi"/>
                <w:b/>
                <w:color w:val="F79646" w:themeColor="accent6"/>
                <w:sz w:val="22"/>
                <w:szCs w:val="24"/>
              </w:rPr>
            </w:pPr>
          </w:p>
          <w:p w14:paraId="20F0F085" w14:textId="77777777" w:rsidR="009019C0" w:rsidRPr="00293AD0" w:rsidRDefault="009019C0" w:rsidP="0008182D">
            <w:pPr>
              <w:rPr>
                <w:rFonts w:asciiTheme="minorHAnsi" w:hAnsiTheme="minorHAnsi" w:cstheme="minorHAnsi"/>
                <w:b/>
                <w:color w:val="F79646" w:themeColor="accent6"/>
                <w:sz w:val="22"/>
                <w:szCs w:val="24"/>
              </w:rPr>
            </w:pPr>
          </w:p>
          <w:p w14:paraId="5647E400" w14:textId="77777777" w:rsidR="009019C0" w:rsidRPr="00293AD0" w:rsidRDefault="009019C0" w:rsidP="0008182D">
            <w:pPr>
              <w:rPr>
                <w:rFonts w:asciiTheme="minorHAnsi" w:hAnsiTheme="minorHAnsi" w:cstheme="minorHAnsi"/>
                <w:b/>
                <w:color w:val="F79646" w:themeColor="accent6"/>
                <w:sz w:val="22"/>
                <w:szCs w:val="24"/>
              </w:rPr>
            </w:pPr>
          </w:p>
          <w:p w14:paraId="1F02AAFE" w14:textId="77777777" w:rsidR="009019C0" w:rsidRPr="00293AD0" w:rsidRDefault="009019C0" w:rsidP="0008182D">
            <w:pPr>
              <w:rPr>
                <w:rFonts w:asciiTheme="minorHAnsi" w:hAnsiTheme="minorHAnsi" w:cstheme="minorHAnsi"/>
                <w:b/>
                <w:color w:val="F79646" w:themeColor="accent6"/>
                <w:sz w:val="22"/>
                <w:szCs w:val="24"/>
              </w:rPr>
            </w:pPr>
          </w:p>
        </w:tc>
        <w:tc>
          <w:tcPr>
            <w:tcW w:w="4792" w:type="dxa"/>
            <w:shd w:val="clear" w:color="auto" w:fill="D6E3BC" w:themeFill="accent3" w:themeFillTint="66"/>
          </w:tcPr>
          <w:p w14:paraId="4466A7B1" w14:textId="77777777" w:rsidR="009019C0" w:rsidRPr="00293AD0" w:rsidRDefault="009019C0" w:rsidP="0008182D">
            <w:pPr>
              <w:rPr>
                <w:rFonts w:asciiTheme="minorHAnsi" w:hAnsiTheme="minorHAnsi" w:cstheme="minorHAnsi"/>
                <w:bCs/>
                <w:color w:val="F79646" w:themeColor="accent6"/>
                <w:sz w:val="22"/>
                <w:szCs w:val="24"/>
              </w:rPr>
            </w:pPr>
          </w:p>
          <w:p w14:paraId="313C0DD7" w14:textId="77777777" w:rsidR="009019C0" w:rsidRPr="00293AD0" w:rsidRDefault="009019C0" w:rsidP="0008182D">
            <w:pPr>
              <w:rPr>
                <w:rFonts w:asciiTheme="minorHAnsi" w:hAnsiTheme="minorHAnsi" w:cstheme="minorHAnsi"/>
                <w:bCs/>
                <w:color w:val="F79646" w:themeColor="accent6"/>
                <w:sz w:val="22"/>
                <w:szCs w:val="24"/>
              </w:rPr>
            </w:pPr>
          </w:p>
          <w:p w14:paraId="67EBB118" w14:textId="77777777" w:rsidR="009019C0" w:rsidRPr="00293AD0" w:rsidRDefault="009019C0" w:rsidP="0008182D">
            <w:pPr>
              <w:rPr>
                <w:rFonts w:asciiTheme="minorHAnsi" w:hAnsiTheme="minorHAnsi" w:cstheme="minorHAnsi"/>
                <w:bCs/>
                <w:color w:val="F79646" w:themeColor="accent6"/>
                <w:sz w:val="22"/>
                <w:szCs w:val="24"/>
              </w:rPr>
            </w:pPr>
          </w:p>
        </w:tc>
      </w:tr>
      <w:tr w:rsidR="0008182D" w:rsidRPr="00293AD0" w14:paraId="0C5C6453" w14:textId="77777777" w:rsidTr="0008182D">
        <w:trPr>
          <w:trHeight w:val="310"/>
          <w:jc w:val="center"/>
        </w:trPr>
        <w:tc>
          <w:tcPr>
            <w:tcW w:w="4497" w:type="dxa"/>
            <w:shd w:val="clear" w:color="auto" w:fill="D6E3BC" w:themeFill="accent3" w:themeFillTint="66"/>
          </w:tcPr>
          <w:p w14:paraId="0A74DA9B" w14:textId="4F310B8D" w:rsidR="009019C0" w:rsidRPr="00293AD0" w:rsidRDefault="004129D3" w:rsidP="0008182D">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 xml:space="preserve">Éirchód </w:t>
            </w:r>
          </w:p>
          <w:p w14:paraId="3FF32C5F" w14:textId="77777777" w:rsidR="009019C0" w:rsidRPr="00293AD0" w:rsidRDefault="009019C0" w:rsidP="0008182D">
            <w:pPr>
              <w:rPr>
                <w:rFonts w:asciiTheme="minorHAnsi" w:hAnsiTheme="minorHAnsi" w:cstheme="minorHAnsi"/>
                <w:b/>
                <w:color w:val="F79646" w:themeColor="accent6"/>
                <w:sz w:val="22"/>
                <w:szCs w:val="24"/>
              </w:rPr>
            </w:pPr>
          </w:p>
        </w:tc>
        <w:tc>
          <w:tcPr>
            <w:tcW w:w="4792" w:type="dxa"/>
            <w:shd w:val="clear" w:color="auto" w:fill="D6E3BC" w:themeFill="accent3" w:themeFillTint="66"/>
          </w:tcPr>
          <w:p w14:paraId="6EFA1DF6" w14:textId="77777777" w:rsidR="009019C0" w:rsidRPr="00293AD0" w:rsidRDefault="009019C0" w:rsidP="0008182D">
            <w:pPr>
              <w:rPr>
                <w:rFonts w:asciiTheme="minorHAnsi" w:hAnsiTheme="minorHAnsi" w:cstheme="minorHAnsi"/>
                <w:bCs/>
                <w:color w:val="F79646" w:themeColor="accent6"/>
                <w:sz w:val="22"/>
                <w:szCs w:val="24"/>
              </w:rPr>
            </w:pPr>
          </w:p>
        </w:tc>
      </w:tr>
      <w:tr w:rsidR="0008182D" w:rsidRPr="00293AD0" w14:paraId="31C85043" w14:textId="77777777" w:rsidTr="0008182D">
        <w:trPr>
          <w:trHeight w:val="615"/>
          <w:jc w:val="center"/>
        </w:trPr>
        <w:tc>
          <w:tcPr>
            <w:tcW w:w="4497" w:type="dxa"/>
            <w:shd w:val="clear" w:color="auto" w:fill="D6E3BC" w:themeFill="accent3" w:themeFillTint="66"/>
          </w:tcPr>
          <w:p w14:paraId="4F8184AA" w14:textId="77777777" w:rsidR="009019C0" w:rsidRPr="00293AD0" w:rsidRDefault="009019C0" w:rsidP="0070106C">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Bliain an Bhunaithe</w:t>
            </w:r>
          </w:p>
        </w:tc>
        <w:tc>
          <w:tcPr>
            <w:tcW w:w="4792" w:type="dxa"/>
            <w:shd w:val="clear" w:color="auto" w:fill="D6E3BC" w:themeFill="accent3" w:themeFillTint="66"/>
          </w:tcPr>
          <w:p w14:paraId="36CB56A9" w14:textId="77777777" w:rsidR="009019C0" w:rsidRPr="00293AD0" w:rsidRDefault="009019C0" w:rsidP="0008182D">
            <w:pPr>
              <w:rPr>
                <w:rFonts w:asciiTheme="minorHAnsi" w:hAnsiTheme="minorHAnsi" w:cstheme="minorHAnsi"/>
                <w:bCs/>
                <w:color w:val="F79646" w:themeColor="accent6"/>
                <w:sz w:val="22"/>
                <w:szCs w:val="24"/>
              </w:rPr>
            </w:pPr>
          </w:p>
        </w:tc>
      </w:tr>
      <w:tr w:rsidR="00C15181" w:rsidRPr="00293AD0" w14:paraId="72016AD9" w14:textId="77777777" w:rsidTr="0008182D">
        <w:trPr>
          <w:trHeight w:val="707"/>
          <w:jc w:val="center"/>
        </w:trPr>
        <w:tc>
          <w:tcPr>
            <w:tcW w:w="4497" w:type="dxa"/>
            <w:shd w:val="clear" w:color="auto" w:fill="D6E3BC" w:themeFill="accent3" w:themeFillTint="66"/>
          </w:tcPr>
          <w:p w14:paraId="6CBBDD06" w14:textId="20C43155" w:rsidR="00C15181" w:rsidRPr="00293AD0" w:rsidRDefault="00C15181" w:rsidP="00C15181">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4"/>
                <w:lang w:val="ga"/>
              </w:rPr>
              <w:t xml:space="preserve">Cuspóir an Ghrúpa/na hEagraíochta </w:t>
            </w:r>
            <w:r w:rsidR="003C3F64" w:rsidRPr="00293AD0">
              <w:rPr>
                <w:rFonts w:asciiTheme="minorHAnsi" w:hAnsiTheme="minorHAnsi" w:cstheme="minorHAnsi"/>
                <w:b/>
                <w:bCs/>
                <w:color w:val="4F6228" w:themeColor="accent3" w:themeShade="80"/>
                <w:sz w:val="22"/>
                <w:szCs w:val="24"/>
                <w:lang w:val="ga"/>
              </w:rPr>
              <w:t>(m.sh. Bailte Slachtmhara, Clubanna Spóirt, Ionaid Phobail srl.)</w:t>
            </w:r>
          </w:p>
        </w:tc>
        <w:tc>
          <w:tcPr>
            <w:tcW w:w="4792" w:type="dxa"/>
            <w:shd w:val="clear" w:color="auto" w:fill="D6E3BC" w:themeFill="accent3" w:themeFillTint="66"/>
          </w:tcPr>
          <w:p w14:paraId="7E1B2257" w14:textId="77777777" w:rsidR="00C15181" w:rsidRPr="00293AD0" w:rsidRDefault="00C15181" w:rsidP="00C15181">
            <w:pPr>
              <w:rPr>
                <w:rFonts w:asciiTheme="minorHAnsi" w:hAnsiTheme="minorHAnsi" w:cstheme="minorHAnsi"/>
                <w:bCs/>
                <w:color w:val="F79646" w:themeColor="accent6"/>
                <w:sz w:val="22"/>
                <w:szCs w:val="24"/>
              </w:rPr>
            </w:pPr>
          </w:p>
        </w:tc>
      </w:tr>
      <w:tr w:rsidR="00C15181" w:rsidRPr="00293AD0" w14:paraId="6CA0E278" w14:textId="77777777" w:rsidTr="0008182D">
        <w:trPr>
          <w:jc w:val="center"/>
        </w:trPr>
        <w:tc>
          <w:tcPr>
            <w:tcW w:w="4497" w:type="dxa"/>
            <w:shd w:val="clear" w:color="auto" w:fill="D6E3BC" w:themeFill="accent3" w:themeFillTint="66"/>
          </w:tcPr>
          <w:p w14:paraId="3B6D01CA" w14:textId="77777777" w:rsidR="00C15181" w:rsidRPr="00293AD0" w:rsidRDefault="00C15181" w:rsidP="00C15181">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Uimhir theagmhála</w:t>
            </w:r>
          </w:p>
          <w:p w14:paraId="5FEA7F11" w14:textId="77777777" w:rsidR="00C15181" w:rsidRPr="00293AD0" w:rsidRDefault="00C15181" w:rsidP="00C15181">
            <w:pPr>
              <w:rPr>
                <w:rFonts w:asciiTheme="minorHAnsi" w:hAnsiTheme="minorHAnsi" w:cstheme="minorHAnsi"/>
                <w:b/>
                <w:color w:val="4F6228" w:themeColor="accent3" w:themeShade="80"/>
                <w:sz w:val="22"/>
                <w:szCs w:val="22"/>
              </w:rPr>
            </w:pPr>
          </w:p>
        </w:tc>
        <w:tc>
          <w:tcPr>
            <w:tcW w:w="4792" w:type="dxa"/>
            <w:shd w:val="clear" w:color="auto" w:fill="D6E3BC" w:themeFill="accent3" w:themeFillTint="66"/>
          </w:tcPr>
          <w:p w14:paraId="4219A377" w14:textId="77777777" w:rsidR="00C15181" w:rsidRPr="00293AD0" w:rsidRDefault="00C15181" w:rsidP="00C15181">
            <w:pPr>
              <w:rPr>
                <w:rFonts w:asciiTheme="minorHAnsi" w:hAnsiTheme="minorHAnsi" w:cstheme="minorHAnsi"/>
                <w:bCs/>
                <w:color w:val="F79646" w:themeColor="accent6"/>
                <w:sz w:val="22"/>
                <w:szCs w:val="24"/>
              </w:rPr>
            </w:pPr>
          </w:p>
        </w:tc>
      </w:tr>
      <w:tr w:rsidR="00C15181" w:rsidRPr="00293AD0" w14:paraId="25E8B356" w14:textId="77777777" w:rsidTr="0008182D">
        <w:trPr>
          <w:jc w:val="center"/>
        </w:trPr>
        <w:tc>
          <w:tcPr>
            <w:tcW w:w="4497" w:type="dxa"/>
            <w:shd w:val="clear" w:color="auto" w:fill="D6E3BC" w:themeFill="accent3" w:themeFillTint="66"/>
          </w:tcPr>
          <w:p w14:paraId="731D186A" w14:textId="77777777" w:rsidR="00C15181" w:rsidRPr="00293AD0" w:rsidRDefault="00C15181" w:rsidP="00C15181">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Seoladh ríomhphoist</w:t>
            </w:r>
          </w:p>
          <w:p w14:paraId="3E3EA068" w14:textId="77777777" w:rsidR="00C15181" w:rsidRPr="00293AD0" w:rsidRDefault="00C15181" w:rsidP="00C15181">
            <w:pPr>
              <w:rPr>
                <w:rFonts w:asciiTheme="minorHAnsi" w:hAnsiTheme="minorHAnsi" w:cstheme="minorHAnsi"/>
                <w:b/>
                <w:color w:val="4F6228" w:themeColor="accent3" w:themeShade="80"/>
                <w:sz w:val="22"/>
                <w:szCs w:val="22"/>
              </w:rPr>
            </w:pPr>
            <w:r w:rsidRPr="00293AD0">
              <w:rPr>
                <w:rFonts w:asciiTheme="minorHAnsi" w:hAnsiTheme="minorHAnsi" w:cstheme="minorHAnsi"/>
                <w:b/>
                <w:bCs/>
                <w:lang w:val="ga"/>
              </w:rPr>
              <w:tab/>
            </w:r>
          </w:p>
        </w:tc>
        <w:tc>
          <w:tcPr>
            <w:tcW w:w="4792" w:type="dxa"/>
            <w:shd w:val="clear" w:color="auto" w:fill="D6E3BC" w:themeFill="accent3" w:themeFillTint="66"/>
          </w:tcPr>
          <w:p w14:paraId="039C800A" w14:textId="77777777" w:rsidR="00C15181" w:rsidRPr="00293AD0" w:rsidRDefault="00C15181" w:rsidP="00C15181">
            <w:pPr>
              <w:rPr>
                <w:rFonts w:asciiTheme="minorHAnsi" w:hAnsiTheme="minorHAnsi" w:cstheme="minorHAnsi"/>
                <w:bCs/>
                <w:color w:val="F79646" w:themeColor="accent6"/>
                <w:sz w:val="22"/>
                <w:szCs w:val="24"/>
              </w:rPr>
            </w:pPr>
          </w:p>
        </w:tc>
      </w:tr>
      <w:tr w:rsidR="00C15181" w:rsidRPr="00293AD0" w14:paraId="49631DF2" w14:textId="77777777" w:rsidTr="0008182D">
        <w:trPr>
          <w:jc w:val="center"/>
        </w:trPr>
        <w:tc>
          <w:tcPr>
            <w:tcW w:w="4497" w:type="dxa"/>
            <w:shd w:val="clear" w:color="auto" w:fill="D6E3BC" w:themeFill="accent3" w:themeFillTint="66"/>
          </w:tcPr>
          <w:p w14:paraId="6739398B" w14:textId="0A97E44C" w:rsidR="00C15181" w:rsidRPr="00293AD0" w:rsidRDefault="00C15181" w:rsidP="00C15181">
            <w:pPr>
              <w:rPr>
                <w:rFonts w:asciiTheme="minorHAnsi" w:hAnsiTheme="minorHAnsi" w:cstheme="minorHAnsi"/>
                <w:b/>
                <w:bCs/>
                <w:color w:val="4F6228" w:themeColor="accent3" w:themeShade="80"/>
                <w:sz w:val="22"/>
                <w:szCs w:val="22"/>
                <w:lang w:val="ga"/>
              </w:rPr>
            </w:pPr>
            <w:r w:rsidRPr="00293AD0">
              <w:rPr>
                <w:rFonts w:asciiTheme="minorHAnsi" w:hAnsiTheme="minorHAnsi" w:cstheme="minorHAnsi"/>
                <w:b/>
                <w:bCs/>
                <w:color w:val="4F6228" w:themeColor="accent3" w:themeShade="80"/>
                <w:sz w:val="22"/>
                <w:szCs w:val="24"/>
                <w:lang w:val="ga"/>
              </w:rPr>
              <w:t>An eagraíocht neamhbhrabúis an grúpa? (Tá/ Níl)</w:t>
            </w:r>
          </w:p>
        </w:tc>
        <w:tc>
          <w:tcPr>
            <w:tcW w:w="4792" w:type="dxa"/>
            <w:shd w:val="clear" w:color="auto" w:fill="D6E3BC" w:themeFill="accent3" w:themeFillTint="66"/>
          </w:tcPr>
          <w:p w14:paraId="19616B6E" w14:textId="77777777" w:rsidR="00C15181" w:rsidRPr="00293AD0" w:rsidRDefault="00C15181" w:rsidP="00C15181">
            <w:pPr>
              <w:rPr>
                <w:rFonts w:asciiTheme="minorHAnsi" w:hAnsiTheme="minorHAnsi" w:cstheme="minorHAnsi"/>
                <w:bCs/>
                <w:color w:val="F79646" w:themeColor="accent6"/>
                <w:sz w:val="22"/>
                <w:szCs w:val="24"/>
              </w:rPr>
            </w:pPr>
          </w:p>
        </w:tc>
      </w:tr>
      <w:tr w:rsidR="003C3F64" w:rsidRPr="00293AD0" w14:paraId="068DE3C4" w14:textId="77777777" w:rsidTr="0008182D">
        <w:trPr>
          <w:jc w:val="center"/>
        </w:trPr>
        <w:tc>
          <w:tcPr>
            <w:tcW w:w="4497" w:type="dxa"/>
            <w:shd w:val="clear" w:color="auto" w:fill="D6E3BC" w:themeFill="accent3" w:themeFillTint="66"/>
          </w:tcPr>
          <w:p w14:paraId="6DFAC099" w14:textId="28595988" w:rsidR="003C3F64" w:rsidRPr="00293AD0" w:rsidRDefault="003C3F64" w:rsidP="003C3F64">
            <w:pPr>
              <w:rPr>
                <w:rFonts w:asciiTheme="minorHAnsi" w:hAnsiTheme="minorHAnsi" w:cstheme="minorHAnsi"/>
                <w:b/>
                <w:bCs/>
                <w:color w:val="4F6228" w:themeColor="accent3" w:themeShade="80"/>
                <w:sz w:val="22"/>
                <w:szCs w:val="22"/>
                <w:lang w:val="ga"/>
              </w:rPr>
            </w:pPr>
            <w:r w:rsidRPr="00293AD0">
              <w:rPr>
                <w:rFonts w:asciiTheme="minorHAnsi" w:hAnsiTheme="minorHAnsi" w:cstheme="minorHAnsi"/>
                <w:b/>
                <w:bCs/>
                <w:color w:val="4F6228" w:themeColor="accent3" w:themeShade="80"/>
                <w:sz w:val="22"/>
                <w:szCs w:val="24"/>
                <w:lang w:val="ga"/>
              </w:rPr>
              <w:t>An bhfuil an grúpa cláraithe le comhthionól (m.sh. PPN) NÓ an bhfuil Airteagail Chomhlachais ag an ngrúpa, an eagraíonn an grúpa Cruinniú Cinn Bhliana ar siúl agus an bhfuil na miontuairiscí ar fáil? (Sonraigh le do thoil)</w:t>
            </w:r>
          </w:p>
        </w:tc>
        <w:tc>
          <w:tcPr>
            <w:tcW w:w="4792" w:type="dxa"/>
            <w:shd w:val="clear" w:color="auto" w:fill="D6E3BC" w:themeFill="accent3" w:themeFillTint="66"/>
          </w:tcPr>
          <w:p w14:paraId="47BBB14E" w14:textId="77777777" w:rsidR="003C3F64" w:rsidRPr="00293AD0" w:rsidRDefault="003C3F64" w:rsidP="003C3F64">
            <w:pPr>
              <w:rPr>
                <w:rFonts w:asciiTheme="minorHAnsi" w:hAnsiTheme="minorHAnsi" w:cstheme="minorHAnsi"/>
                <w:bCs/>
                <w:color w:val="F79646" w:themeColor="accent6"/>
                <w:sz w:val="22"/>
                <w:szCs w:val="24"/>
              </w:rPr>
            </w:pPr>
          </w:p>
        </w:tc>
      </w:tr>
      <w:tr w:rsidR="003C3F64" w:rsidRPr="00293AD0" w14:paraId="79C39186" w14:textId="77777777" w:rsidTr="0008182D">
        <w:trPr>
          <w:jc w:val="center"/>
        </w:trPr>
        <w:tc>
          <w:tcPr>
            <w:tcW w:w="4497" w:type="dxa"/>
            <w:shd w:val="clear" w:color="auto" w:fill="D6E3BC" w:themeFill="accent3" w:themeFillTint="66"/>
          </w:tcPr>
          <w:p w14:paraId="2A55A051" w14:textId="6D42DB09" w:rsidR="003C3F64" w:rsidRPr="00293AD0" w:rsidRDefault="003C3F64" w:rsidP="003C3F64">
            <w:pPr>
              <w:rPr>
                <w:rFonts w:asciiTheme="minorHAnsi" w:hAnsiTheme="minorHAnsi" w:cstheme="minorHAnsi"/>
                <w:b/>
                <w:bCs/>
                <w:color w:val="4F6228" w:themeColor="accent3" w:themeShade="80"/>
                <w:sz w:val="22"/>
                <w:szCs w:val="24"/>
                <w:lang w:val="ga"/>
              </w:rPr>
            </w:pPr>
            <w:r w:rsidRPr="00293AD0">
              <w:rPr>
                <w:rFonts w:asciiTheme="minorHAnsi" w:hAnsiTheme="minorHAnsi" w:cstheme="minorHAnsi"/>
                <w:b/>
                <w:bCs/>
                <w:color w:val="4F6228" w:themeColor="accent3" w:themeShade="80"/>
                <w:sz w:val="22"/>
                <w:szCs w:val="24"/>
                <w:lang w:val="ga"/>
              </w:rPr>
              <w:t>Leag amach na socruithe rialachais le haghaidh d’eagraíochta, agus cuir doiciméid tacaíochta amhail téarmaí tagartha, bunreacht, miontuairiscí ón gcruinniú cinn bliana, i measc nithe eile, faoi iamh nuair is cuí (100 focal ar a mhéad)</w:t>
            </w:r>
          </w:p>
        </w:tc>
        <w:tc>
          <w:tcPr>
            <w:tcW w:w="4792" w:type="dxa"/>
            <w:shd w:val="clear" w:color="auto" w:fill="D6E3BC" w:themeFill="accent3" w:themeFillTint="66"/>
          </w:tcPr>
          <w:p w14:paraId="31F4072A" w14:textId="77777777" w:rsidR="003C3F64" w:rsidRPr="00293AD0" w:rsidRDefault="003C3F64" w:rsidP="003C3F64">
            <w:pPr>
              <w:rPr>
                <w:rFonts w:asciiTheme="minorHAnsi" w:hAnsiTheme="minorHAnsi" w:cstheme="minorHAnsi"/>
                <w:bCs/>
                <w:color w:val="F79646" w:themeColor="accent6"/>
                <w:sz w:val="22"/>
                <w:szCs w:val="24"/>
              </w:rPr>
            </w:pPr>
          </w:p>
        </w:tc>
      </w:tr>
      <w:tr w:rsidR="00C15181" w:rsidRPr="00293AD0" w14:paraId="58C152AA" w14:textId="77777777" w:rsidTr="0008182D">
        <w:trPr>
          <w:jc w:val="center"/>
        </w:trPr>
        <w:tc>
          <w:tcPr>
            <w:tcW w:w="4497" w:type="dxa"/>
            <w:shd w:val="clear" w:color="auto" w:fill="D6E3BC" w:themeFill="accent3" w:themeFillTint="66"/>
          </w:tcPr>
          <w:p w14:paraId="15775964" w14:textId="77777777" w:rsidR="00E86DD0" w:rsidRPr="00293AD0" w:rsidRDefault="00E86DD0" w:rsidP="00E86DD0">
            <w:pPr>
              <w:rPr>
                <w:rFonts w:asciiTheme="minorHAnsi" w:hAnsiTheme="minorHAnsi" w:cstheme="minorHAnsi"/>
                <w:b/>
                <w:bCs/>
                <w:color w:val="4F6228" w:themeColor="accent3" w:themeShade="80"/>
                <w:sz w:val="22"/>
                <w:szCs w:val="24"/>
                <w:lang w:val="ga"/>
              </w:rPr>
            </w:pPr>
            <w:r w:rsidRPr="00293AD0">
              <w:rPr>
                <w:rFonts w:asciiTheme="minorHAnsi" w:hAnsiTheme="minorHAnsi" w:cstheme="minorHAnsi"/>
                <w:b/>
                <w:bCs/>
                <w:color w:val="4F6228" w:themeColor="accent3" w:themeShade="80"/>
                <w:sz w:val="22"/>
                <w:szCs w:val="24"/>
                <w:lang w:val="ga"/>
              </w:rPr>
              <w:t xml:space="preserve">An bhfuil an grúpa lonnaithe i gceantar Chomhairle Cathrach &amp; Contae Phort Láirge? (Tá/Níl) </w:t>
            </w:r>
          </w:p>
          <w:p w14:paraId="5E7C1787" w14:textId="77777777" w:rsidR="00C15181" w:rsidRPr="00293AD0" w:rsidRDefault="00C15181" w:rsidP="00C15181">
            <w:pPr>
              <w:rPr>
                <w:rFonts w:asciiTheme="minorHAnsi" w:hAnsiTheme="minorHAnsi" w:cstheme="minorHAnsi"/>
                <w:b/>
                <w:bCs/>
                <w:color w:val="4F6228" w:themeColor="accent3" w:themeShade="80"/>
                <w:sz w:val="22"/>
                <w:szCs w:val="24"/>
                <w:lang w:val="ga"/>
              </w:rPr>
            </w:pPr>
          </w:p>
        </w:tc>
        <w:tc>
          <w:tcPr>
            <w:tcW w:w="4792" w:type="dxa"/>
            <w:shd w:val="clear" w:color="auto" w:fill="D6E3BC" w:themeFill="accent3" w:themeFillTint="66"/>
          </w:tcPr>
          <w:p w14:paraId="599F8BC1" w14:textId="77777777" w:rsidR="00C15181" w:rsidRPr="00293AD0" w:rsidRDefault="00C15181" w:rsidP="00C15181">
            <w:pPr>
              <w:rPr>
                <w:rFonts w:asciiTheme="minorHAnsi" w:hAnsiTheme="minorHAnsi" w:cstheme="minorHAnsi"/>
                <w:bCs/>
                <w:color w:val="F79646" w:themeColor="accent6"/>
                <w:sz w:val="22"/>
                <w:szCs w:val="24"/>
              </w:rPr>
            </w:pPr>
          </w:p>
        </w:tc>
      </w:tr>
      <w:tr w:rsidR="00C15181" w:rsidRPr="00293AD0" w14:paraId="1D526057" w14:textId="77777777" w:rsidTr="0008182D">
        <w:trPr>
          <w:jc w:val="center"/>
        </w:trPr>
        <w:tc>
          <w:tcPr>
            <w:tcW w:w="4497" w:type="dxa"/>
            <w:shd w:val="clear" w:color="auto" w:fill="D6E3BC" w:themeFill="accent3" w:themeFillTint="66"/>
          </w:tcPr>
          <w:p w14:paraId="21247CFD" w14:textId="77777777" w:rsidR="00E86DD0" w:rsidRPr="00293AD0" w:rsidRDefault="00E86DD0" w:rsidP="00C206A1">
            <w:pPr>
              <w:rPr>
                <w:rFonts w:asciiTheme="minorHAnsi" w:hAnsiTheme="minorHAnsi" w:cstheme="minorHAnsi"/>
                <w:b/>
                <w:bCs/>
                <w:color w:val="4F6228" w:themeColor="accent3" w:themeShade="80"/>
                <w:sz w:val="22"/>
                <w:szCs w:val="24"/>
                <w:lang w:val="ga"/>
              </w:rPr>
            </w:pPr>
            <w:r w:rsidRPr="00293AD0">
              <w:rPr>
                <w:rFonts w:asciiTheme="minorHAnsi" w:hAnsiTheme="minorHAnsi" w:cstheme="minorHAnsi"/>
                <w:b/>
                <w:bCs/>
                <w:color w:val="4F6228" w:themeColor="accent3" w:themeShade="80"/>
                <w:sz w:val="22"/>
                <w:szCs w:val="24"/>
                <w:lang w:val="ga"/>
              </w:rPr>
              <w:t>Suíomh Gréasáin/ na meáin shóisialta (má bhaineann)</w:t>
            </w:r>
          </w:p>
          <w:p w14:paraId="0E55BA6E" w14:textId="67116389" w:rsidR="00C15181" w:rsidRPr="00293AD0" w:rsidRDefault="00C15181" w:rsidP="00C206A1">
            <w:pPr>
              <w:rPr>
                <w:rFonts w:asciiTheme="minorHAnsi" w:hAnsiTheme="minorHAnsi" w:cstheme="minorHAnsi"/>
                <w:b/>
                <w:bCs/>
                <w:color w:val="4F6228" w:themeColor="accent3" w:themeShade="80"/>
                <w:sz w:val="22"/>
                <w:szCs w:val="24"/>
                <w:lang w:val="ga"/>
              </w:rPr>
            </w:pPr>
          </w:p>
        </w:tc>
        <w:tc>
          <w:tcPr>
            <w:tcW w:w="4792" w:type="dxa"/>
            <w:shd w:val="clear" w:color="auto" w:fill="D6E3BC" w:themeFill="accent3" w:themeFillTint="66"/>
          </w:tcPr>
          <w:p w14:paraId="09DDCEC7" w14:textId="77777777" w:rsidR="00C15181" w:rsidRPr="00293AD0" w:rsidRDefault="00C15181" w:rsidP="00C15181">
            <w:pPr>
              <w:rPr>
                <w:rFonts w:asciiTheme="minorHAnsi" w:hAnsiTheme="minorHAnsi" w:cstheme="minorHAnsi"/>
                <w:bCs/>
                <w:color w:val="F79646" w:themeColor="accent6"/>
                <w:sz w:val="22"/>
                <w:szCs w:val="24"/>
              </w:rPr>
            </w:pPr>
          </w:p>
        </w:tc>
      </w:tr>
    </w:tbl>
    <w:p w14:paraId="7C46BE59" w14:textId="77777777" w:rsidR="009019C0" w:rsidRPr="00293AD0" w:rsidRDefault="009019C0" w:rsidP="009019C0">
      <w:pPr>
        <w:rPr>
          <w:rFonts w:asciiTheme="minorHAnsi" w:hAnsiTheme="minorHAnsi" w:cstheme="minorHAnsi"/>
          <w:b/>
          <w:bCs/>
          <w:color w:val="F79646" w:themeColor="accent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08182D" w:rsidRPr="00293AD0" w14:paraId="1AF68EC8" w14:textId="77777777" w:rsidTr="0008182D">
        <w:trPr>
          <w:jc w:val="center"/>
        </w:trPr>
        <w:tc>
          <w:tcPr>
            <w:tcW w:w="4497" w:type="dxa"/>
            <w:shd w:val="clear" w:color="auto" w:fill="D6E3BC" w:themeFill="accent3" w:themeFillTint="66"/>
          </w:tcPr>
          <w:p w14:paraId="410146E1" w14:textId="77777777" w:rsidR="009019C0" w:rsidRPr="00293AD0" w:rsidRDefault="009019C0" w:rsidP="0008182D">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Ainm an chomhpháirtí/na gcomhpháirtithe i dTuaisceart Éireann</w:t>
            </w:r>
            <w:r w:rsidRPr="00293AD0">
              <w:rPr>
                <w:rFonts w:asciiTheme="minorHAnsi" w:hAnsiTheme="minorHAnsi" w:cstheme="minorHAnsi"/>
                <w:color w:val="4F6228" w:themeColor="accent3" w:themeShade="80"/>
                <w:sz w:val="22"/>
                <w:szCs w:val="22"/>
                <w:lang w:val="ga"/>
              </w:rPr>
              <w:br/>
            </w:r>
          </w:p>
        </w:tc>
        <w:tc>
          <w:tcPr>
            <w:tcW w:w="4792" w:type="dxa"/>
            <w:shd w:val="clear" w:color="auto" w:fill="D6E3BC" w:themeFill="accent3" w:themeFillTint="66"/>
          </w:tcPr>
          <w:p w14:paraId="69090AF7" w14:textId="77777777" w:rsidR="009019C0" w:rsidRPr="00293AD0" w:rsidRDefault="009019C0" w:rsidP="0008182D">
            <w:pPr>
              <w:rPr>
                <w:rFonts w:asciiTheme="minorHAnsi" w:hAnsiTheme="minorHAnsi" w:cstheme="minorHAnsi"/>
                <w:bCs/>
                <w:color w:val="F79646" w:themeColor="accent6"/>
                <w:sz w:val="22"/>
                <w:szCs w:val="24"/>
              </w:rPr>
            </w:pPr>
          </w:p>
        </w:tc>
      </w:tr>
      <w:tr w:rsidR="0008182D" w:rsidRPr="00293AD0" w14:paraId="1D4956CA" w14:textId="77777777" w:rsidTr="0008182D">
        <w:trPr>
          <w:jc w:val="center"/>
        </w:trPr>
        <w:tc>
          <w:tcPr>
            <w:tcW w:w="4497" w:type="dxa"/>
            <w:shd w:val="clear" w:color="auto" w:fill="D6E3BC" w:themeFill="accent3" w:themeFillTint="66"/>
          </w:tcPr>
          <w:p w14:paraId="7FD05B74" w14:textId="77777777" w:rsidR="009019C0" w:rsidRPr="00293AD0" w:rsidRDefault="009019C0" w:rsidP="0070106C">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Seoladh</w:t>
            </w:r>
          </w:p>
          <w:p w14:paraId="7751784F" w14:textId="77777777" w:rsidR="009019C0" w:rsidRPr="00293AD0" w:rsidRDefault="009019C0" w:rsidP="0070106C">
            <w:pPr>
              <w:rPr>
                <w:rFonts w:asciiTheme="minorHAnsi" w:hAnsiTheme="minorHAnsi" w:cstheme="minorHAnsi"/>
                <w:b/>
                <w:color w:val="4F6228" w:themeColor="accent3" w:themeShade="80"/>
                <w:sz w:val="22"/>
                <w:szCs w:val="22"/>
              </w:rPr>
            </w:pPr>
          </w:p>
          <w:p w14:paraId="0B81629E" w14:textId="77777777" w:rsidR="009019C0" w:rsidRPr="00293AD0" w:rsidRDefault="009019C0" w:rsidP="0070106C">
            <w:pPr>
              <w:rPr>
                <w:rFonts w:asciiTheme="minorHAnsi" w:hAnsiTheme="minorHAnsi" w:cstheme="minorHAnsi"/>
                <w:b/>
                <w:color w:val="4F6228" w:themeColor="accent3" w:themeShade="80"/>
                <w:sz w:val="22"/>
                <w:szCs w:val="22"/>
              </w:rPr>
            </w:pPr>
          </w:p>
          <w:p w14:paraId="7DB0FADF" w14:textId="77777777" w:rsidR="009019C0" w:rsidRPr="00293AD0" w:rsidRDefault="009019C0" w:rsidP="0070106C">
            <w:pPr>
              <w:rPr>
                <w:rFonts w:asciiTheme="minorHAnsi" w:hAnsiTheme="minorHAnsi" w:cstheme="minorHAnsi"/>
                <w:b/>
                <w:color w:val="4F6228" w:themeColor="accent3" w:themeShade="80"/>
                <w:sz w:val="22"/>
                <w:szCs w:val="22"/>
              </w:rPr>
            </w:pPr>
          </w:p>
          <w:p w14:paraId="0995350D" w14:textId="77777777" w:rsidR="009019C0" w:rsidRPr="00293AD0" w:rsidRDefault="009019C0" w:rsidP="0070106C">
            <w:pPr>
              <w:rPr>
                <w:rFonts w:asciiTheme="minorHAnsi" w:hAnsiTheme="minorHAnsi" w:cstheme="minorHAnsi"/>
                <w:b/>
                <w:color w:val="4F6228" w:themeColor="accent3" w:themeShade="80"/>
                <w:sz w:val="22"/>
                <w:szCs w:val="22"/>
              </w:rPr>
            </w:pPr>
          </w:p>
        </w:tc>
        <w:tc>
          <w:tcPr>
            <w:tcW w:w="4792" w:type="dxa"/>
            <w:shd w:val="clear" w:color="auto" w:fill="D6E3BC" w:themeFill="accent3" w:themeFillTint="66"/>
          </w:tcPr>
          <w:p w14:paraId="3C20E6E6" w14:textId="77777777" w:rsidR="009019C0" w:rsidRPr="00293AD0" w:rsidRDefault="009019C0" w:rsidP="0008182D">
            <w:pPr>
              <w:rPr>
                <w:rFonts w:asciiTheme="minorHAnsi" w:hAnsiTheme="minorHAnsi" w:cstheme="minorHAnsi"/>
                <w:bCs/>
                <w:color w:val="F79646" w:themeColor="accent6"/>
                <w:sz w:val="22"/>
                <w:szCs w:val="24"/>
              </w:rPr>
            </w:pPr>
          </w:p>
          <w:p w14:paraId="5546E1B7" w14:textId="77777777" w:rsidR="009019C0" w:rsidRPr="00293AD0" w:rsidRDefault="009019C0" w:rsidP="0008182D">
            <w:pPr>
              <w:rPr>
                <w:rFonts w:asciiTheme="minorHAnsi" w:hAnsiTheme="minorHAnsi" w:cstheme="minorHAnsi"/>
                <w:bCs/>
                <w:color w:val="F79646" w:themeColor="accent6"/>
                <w:sz w:val="22"/>
                <w:szCs w:val="24"/>
              </w:rPr>
            </w:pPr>
          </w:p>
          <w:p w14:paraId="1B4E135B" w14:textId="77777777" w:rsidR="009019C0" w:rsidRPr="00293AD0" w:rsidRDefault="009019C0" w:rsidP="0008182D">
            <w:pPr>
              <w:rPr>
                <w:rFonts w:asciiTheme="minorHAnsi" w:hAnsiTheme="minorHAnsi" w:cstheme="minorHAnsi"/>
                <w:bCs/>
                <w:color w:val="F79646" w:themeColor="accent6"/>
                <w:sz w:val="22"/>
                <w:szCs w:val="24"/>
              </w:rPr>
            </w:pPr>
          </w:p>
        </w:tc>
      </w:tr>
      <w:tr w:rsidR="0008182D" w:rsidRPr="00293AD0" w14:paraId="083D2DE7" w14:textId="77777777" w:rsidTr="0008182D">
        <w:trPr>
          <w:trHeight w:val="310"/>
          <w:jc w:val="center"/>
        </w:trPr>
        <w:tc>
          <w:tcPr>
            <w:tcW w:w="4497" w:type="dxa"/>
            <w:shd w:val="clear" w:color="auto" w:fill="D6E3BC" w:themeFill="accent3" w:themeFillTint="66"/>
          </w:tcPr>
          <w:p w14:paraId="219336DC" w14:textId="77777777" w:rsidR="009019C0" w:rsidRPr="00293AD0" w:rsidRDefault="009019C0" w:rsidP="0008182D">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lastRenderedPageBreak/>
              <w:t xml:space="preserve">Postchód </w:t>
            </w:r>
          </w:p>
          <w:p w14:paraId="27AC6798" w14:textId="77777777" w:rsidR="009019C0" w:rsidRPr="00293AD0" w:rsidRDefault="009019C0" w:rsidP="0008182D">
            <w:pPr>
              <w:rPr>
                <w:rFonts w:asciiTheme="minorHAnsi" w:hAnsiTheme="minorHAnsi" w:cstheme="minorHAnsi"/>
                <w:b/>
                <w:color w:val="4F6228" w:themeColor="accent3" w:themeShade="80"/>
                <w:sz w:val="22"/>
                <w:szCs w:val="22"/>
              </w:rPr>
            </w:pPr>
          </w:p>
        </w:tc>
        <w:tc>
          <w:tcPr>
            <w:tcW w:w="4792" w:type="dxa"/>
            <w:shd w:val="clear" w:color="auto" w:fill="D6E3BC" w:themeFill="accent3" w:themeFillTint="66"/>
          </w:tcPr>
          <w:p w14:paraId="1C0F0B9C" w14:textId="77777777" w:rsidR="009019C0" w:rsidRPr="00293AD0" w:rsidRDefault="009019C0" w:rsidP="0008182D">
            <w:pPr>
              <w:rPr>
                <w:rFonts w:asciiTheme="minorHAnsi" w:hAnsiTheme="minorHAnsi" w:cstheme="minorHAnsi"/>
                <w:bCs/>
                <w:color w:val="F79646" w:themeColor="accent6"/>
                <w:sz w:val="22"/>
                <w:szCs w:val="24"/>
              </w:rPr>
            </w:pPr>
          </w:p>
        </w:tc>
      </w:tr>
      <w:tr w:rsidR="00E86DD0" w:rsidRPr="00293AD0" w14:paraId="1DB852B4" w14:textId="77777777" w:rsidTr="0008182D">
        <w:trPr>
          <w:trHeight w:val="615"/>
          <w:jc w:val="center"/>
        </w:trPr>
        <w:tc>
          <w:tcPr>
            <w:tcW w:w="4497" w:type="dxa"/>
            <w:shd w:val="clear" w:color="auto" w:fill="D6E3BC" w:themeFill="accent3" w:themeFillTint="66"/>
          </w:tcPr>
          <w:p w14:paraId="7F2F5BA8" w14:textId="77777777" w:rsidR="00E86DD0" w:rsidRPr="00293AD0" w:rsidRDefault="00E86DD0" w:rsidP="00E86DD0">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Uimhir theagmhála</w:t>
            </w:r>
          </w:p>
          <w:p w14:paraId="399E56F4" w14:textId="77777777" w:rsidR="00E86DD0" w:rsidRPr="00293AD0" w:rsidRDefault="00E86DD0" w:rsidP="00E86DD0">
            <w:pPr>
              <w:rPr>
                <w:rFonts w:asciiTheme="minorHAnsi" w:hAnsiTheme="minorHAnsi" w:cstheme="minorHAnsi"/>
                <w:b/>
                <w:bCs/>
                <w:color w:val="4F6228" w:themeColor="accent3" w:themeShade="80"/>
                <w:sz w:val="22"/>
                <w:szCs w:val="22"/>
                <w:lang w:val="ga"/>
              </w:rPr>
            </w:pPr>
          </w:p>
        </w:tc>
        <w:tc>
          <w:tcPr>
            <w:tcW w:w="4792" w:type="dxa"/>
            <w:shd w:val="clear" w:color="auto" w:fill="D6E3BC" w:themeFill="accent3" w:themeFillTint="66"/>
          </w:tcPr>
          <w:p w14:paraId="0A7AA27D" w14:textId="77777777" w:rsidR="00E86DD0" w:rsidRPr="00293AD0" w:rsidRDefault="00E86DD0" w:rsidP="00E86DD0">
            <w:pPr>
              <w:rPr>
                <w:rFonts w:asciiTheme="minorHAnsi" w:hAnsiTheme="minorHAnsi" w:cstheme="minorHAnsi"/>
                <w:bCs/>
                <w:color w:val="F79646" w:themeColor="accent6"/>
                <w:sz w:val="22"/>
                <w:szCs w:val="24"/>
              </w:rPr>
            </w:pPr>
          </w:p>
        </w:tc>
      </w:tr>
      <w:tr w:rsidR="00E86DD0" w:rsidRPr="00293AD0" w14:paraId="28F76CD1" w14:textId="77777777" w:rsidTr="0008182D">
        <w:trPr>
          <w:trHeight w:val="615"/>
          <w:jc w:val="center"/>
        </w:trPr>
        <w:tc>
          <w:tcPr>
            <w:tcW w:w="4497" w:type="dxa"/>
            <w:shd w:val="clear" w:color="auto" w:fill="D6E3BC" w:themeFill="accent3" w:themeFillTint="66"/>
          </w:tcPr>
          <w:p w14:paraId="56DC4380" w14:textId="77777777" w:rsidR="00E86DD0" w:rsidRPr="00293AD0" w:rsidRDefault="00E86DD0" w:rsidP="00E86DD0">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Seoladh ríomhphoist</w:t>
            </w:r>
          </w:p>
          <w:p w14:paraId="2A136610" w14:textId="5B166EEC" w:rsidR="00E86DD0" w:rsidRPr="00293AD0" w:rsidRDefault="00E86DD0" w:rsidP="00E86DD0">
            <w:pPr>
              <w:rPr>
                <w:rFonts w:asciiTheme="minorHAnsi" w:hAnsiTheme="minorHAnsi" w:cstheme="minorHAnsi"/>
                <w:b/>
                <w:bCs/>
                <w:color w:val="4F6228" w:themeColor="accent3" w:themeShade="80"/>
                <w:sz w:val="22"/>
                <w:szCs w:val="22"/>
                <w:lang w:val="ga"/>
              </w:rPr>
            </w:pPr>
            <w:r w:rsidRPr="00293AD0">
              <w:rPr>
                <w:rFonts w:asciiTheme="minorHAnsi" w:hAnsiTheme="minorHAnsi" w:cstheme="minorHAnsi"/>
                <w:b/>
                <w:bCs/>
                <w:lang w:val="ga"/>
              </w:rPr>
              <w:tab/>
            </w:r>
          </w:p>
        </w:tc>
        <w:tc>
          <w:tcPr>
            <w:tcW w:w="4792" w:type="dxa"/>
            <w:shd w:val="clear" w:color="auto" w:fill="D6E3BC" w:themeFill="accent3" w:themeFillTint="66"/>
          </w:tcPr>
          <w:p w14:paraId="453F5046" w14:textId="77777777" w:rsidR="00E86DD0" w:rsidRPr="00293AD0" w:rsidRDefault="00E86DD0" w:rsidP="00E86DD0">
            <w:pPr>
              <w:rPr>
                <w:rFonts w:asciiTheme="minorHAnsi" w:hAnsiTheme="minorHAnsi" w:cstheme="minorHAnsi"/>
                <w:bCs/>
                <w:color w:val="F79646" w:themeColor="accent6"/>
                <w:sz w:val="22"/>
                <w:szCs w:val="24"/>
              </w:rPr>
            </w:pPr>
          </w:p>
        </w:tc>
      </w:tr>
      <w:tr w:rsidR="00E86DD0" w:rsidRPr="00293AD0" w14:paraId="601223BA" w14:textId="77777777" w:rsidTr="0008182D">
        <w:trPr>
          <w:trHeight w:val="615"/>
          <w:jc w:val="center"/>
        </w:trPr>
        <w:tc>
          <w:tcPr>
            <w:tcW w:w="4497" w:type="dxa"/>
            <w:shd w:val="clear" w:color="auto" w:fill="D6E3BC" w:themeFill="accent3" w:themeFillTint="66"/>
          </w:tcPr>
          <w:p w14:paraId="2E169C4F" w14:textId="77777777" w:rsidR="00E86DD0" w:rsidRPr="00293AD0" w:rsidRDefault="00E86DD0" w:rsidP="00E86DD0">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Bliain an Bhunaithe</w:t>
            </w:r>
          </w:p>
        </w:tc>
        <w:tc>
          <w:tcPr>
            <w:tcW w:w="4792" w:type="dxa"/>
            <w:shd w:val="clear" w:color="auto" w:fill="D6E3BC" w:themeFill="accent3" w:themeFillTint="66"/>
          </w:tcPr>
          <w:p w14:paraId="34774EAD" w14:textId="77777777" w:rsidR="00E86DD0" w:rsidRPr="00293AD0" w:rsidRDefault="00E86DD0" w:rsidP="00E86DD0">
            <w:pPr>
              <w:rPr>
                <w:rFonts w:asciiTheme="minorHAnsi" w:hAnsiTheme="minorHAnsi" w:cstheme="minorHAnsi"/>
                <w:bCs/>
                <w:color w:val="F79646" w:themeColor="accent6"/>
                <w:sz w:val="22"/>
                <w:szCs w:val="24"/>
              </w:rPr>
            </w:pPr>
          </w:p>
        </w:tc>
      </w:tr>
      <w:tr w:rsidR="00E86DD0" w:rsidRPr="00293AD0" w14:paraId="7806BE18" w14:textId="77777777" w:rsidTr="0008182D">
        <w:trPr>
          <w:trHeight w:val="707"/>
          <w:jc w:val="center"/>
        </w:trPr>
        <w:tc>
          <w:tcPr>
            <w:tcW w:w="4497" w:type="dxa"/>
            <w:shd w:val="clear" w:color="auto" w:fill="D6E3BC" w:themeFill="accent3" w:themeFillTint="66"/>
          </w:tcPr>
          <w:p w14:paraId="32F19174" w14:textId="11FD5F9B" w:rsidR="00E86DD0" w:rsidRPr="00293AD0" w:rsidRDefault="00E86DD0" w:rsidP="00E86DD0">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4"/>
                <w:lang w:val="ga"/>
              </w:rPr>
              <w:t xml:space="preserve">Cuspóir an Ghrúpa/na hEagraíochta </w:t>
            </w:r>
            <w:r w:rsidR="003C3F64" w:rsidRPr="00293AD0">
              <w:rPr>
                <w:rFonts w:asciiTheme="minorHAnsi" w:hAnsiTheme="minorHAnsi" w:cstheme="minorHAnsi"/>
                <w:b/>
                <w:bCs/>
                <w:color w:val="4F6228" w:themeColor="accent3" w:themeShade="80"/>
                <w:sz w:val="22"/>
                <w:szCs w:val="24"/>
                <w:lang w:val="ga"/>
              </w:rPr>
              <w:t>(m.sh. Bailte Slachtmhara, Clubanna Spóirt, Ionaid Phobail srl.)</w:t>
            </w:r>
          </w:p>
        </w:tc>
        <w:tc>
          <w:tcPr>
            <w:tcW w:w="4792" w:type="dxa"/>
            <w:shd w:val="clear" w:color="auto" w:fill="D6E3BC" w:themeFill="accent3" w:themeFillTint="66"/>
          </w:tcPr>
          <w:p w14:paraId="7865E4C8" w14:textId="77777777" w:rsidR="00E86DD0" w:rsidRPr="00293AD0" w:rsidRDefault="00E86DD0" w:rsidP="00E86DD0">
            <w:pPr>
              <w:rPr>
                <w:rFonts w:asciiTheme="minorHAnsi" w:hAnsiTheme="minorHAnsi" w:cstheme="minorHAnsi"/>
                <w:bCs/>
                <w:color w:val="F79646" w:themeColor="accent6"/>
                <w:sz w:val="22"/>
                <w:szCs w:val="24"/>
              </w:rPr>
            </w:pPr>
          </w:p>
        </w:tc>
      </w:tr>
      <w:tr w:rsidR="004B5234" w:rsidRPr="00293AD0" w14:paraId="366341DE" w14:textId="77777777" w:rsidTr="0008182D">
        <w:trPr>
          <w:jc w:val="center"/>
        </w:trPr>
        <w:tc>
          <w:tcPr>
            <w:tcW w:w="4497" w:type="dxa"/>
            <w:shd w:val="clear" w:color="auto" w:fill="D6E3BC" w:themeFill="accent3" w:themeFillTint="66"/>
          </w:tcPr>
          <w:p w14:paraId="0544AE90" w14:textId="6782CF99" w:rsidR="004B5234" w:rsidRPr="00293AD0" w:rsidRDefault="00F003A8" w:rsidP="00E86DD0">
            <w:pPr>
              <w:rPr>
                <w:rFonts w:asciiTheme="minorHAnsi" w:hAnsiTheme="minorHAnsi" w:cstheme="minorHAnsi"/>
                <w:b/>
                <w:bCs/>
                <w:color w:val="4F6228" w:themeColor="accent3" w:themeShade="80"/>
                <w:sz w:val="22"/>
                <w:szCs w:val="24"/>
                <w:lang w:val="ga"/>
              </w:rPr>
            </w:pPr>
            <w:r w:rsidRPr="00293AD0">
              <w:rPr>
                <w:rFonts w:asciiTheme="minorHAnsi" w:hAnsiTheme="minorHAnsi" w:cstheme="minorHAnsi"/>
                <w:b/>
                <w:bCs/>
                <w:color w:val="4F6228" w:themeColor="accent3" w:themeShade="80"/>
                <w:sz w:val="22"/>
                <w:szCs w:val="24"/>
                <w:lang w:val="ga"/>
              </w:rPr>
              <w:t>An bhfuil grúpa neamnbhrabúis/ údarás áitiúl/ pobal áitiúl nó náisiúnta cláraithe i dTúisceart na hEireann I gceist?</w:t>
            </w:r>
          </w:p>
        </w:tc>
        <w:tc>
          <w:tcPr>
            <w:tcW w:w="4792" w:type="dxa"/>
            <w:shd w:val="clear" w:color="auto" w:fill="D6E3BC" w:themeFill="accent3" w:themeFillTint="66"/>
          </w:tcPr>
          <w:p w14:paraId="36E97CBD" w14:textId="77777777" w:rsidR="004B5234" w:rsidRPr="00293AD0" w:rsidRDefault="004B5234" w:rsidP="00E86DD0">
            <w:pPr>
              <w:rPr>
                <w:rFonts w:asciiTheme="minorHAnsi" w:hAnsiTheme="minorHAnsi" w:cstheme="minorHAnsi"/>
                <w:bCs/>
                <w:color w:val="F79646" w:themeColor="accent6"/>
                <w:sz w:val="22"/>
                <w:szCs w:val="24"/>
              </w:rPr>
            </w:pPr>
          </w:p>
        </w:tc>
      </w:tr>
      <w:tr w:rsidR="00EF6B10" w:rsidRPr="00293AD0" w14:paraId="74518E03" w14:textId="77777777" w:rsidTr="0008182D">
        <w:trPr>
          <w:jc w:val="center"/>
        </w:trPr>
        <w:tc>
          <w:tcPr>
            <w:tcW w:w="4497" w:type="dxa"/>
            <w:shd w:val="clear" w:color="auto" w:fill="D6E3BC" w:themeFill="accent3" w:themeFillTint="66"/>
          </w:tcPr>
          <w:p w14:paraId="7E2EFEED" w14:textId="2BB69A42" w:rsidR="00EF6B10" w:rsidRPr="00293AD0" w:rsidRDefault="00AB7ACD" w:rsidP="00E86DD0">
            <w:pPr>
              <w:rPr>
                <w:rFonts w:asciiTheme="minorHAnsi" w:hAnsiTheme="minorHAnsi" w:cstheme="minorHAnsi"/>
                <w:b/>
                <w:bCs/>
                <w:color w:val="4F6228" w:themeColor="accent3" w:themeShade="80"/>
                <w:sz w:val="22"/>
                <w:szCs w:val="24"/>
                <w:lang w:val="ga"/>
              </w:rPr>
            </w:pPr>
            <w:r w:rsidRPr="00293AD0">
              <w:rPr>
                <w:rFonts w:asciiTheme="minorHAnsi" w:hAnsiTheme="minorHAnsi" w:cstheme="minorHAnsi"/>
                <w:b/>
                <w:bCs/>
                <w:color w:val="4F6228" w:themeColor="accent3" w:themeShade="80"/>
                <w:sz w:val="22"/>
                <w:szCs w:val="24"/>
                <w:lang w:val="ga"/>
              </w:rPr>
              <w:t>An bhfuil an grúpa cláraithe le comhthionól NÓ an bhfuil Airteagail Chomhlachais ag an ngrúpa, an eagraíonn an grúpa Cruinniú Cinn Bhliana ar siúl agus an bhfuil na miontuairiscí ar fáil? (Sonraigh le do thoil)</w:t>
            </w:r>
          </w:p>
        </w:tc>
        <w:tc>
          <w:tcPr>
            <w:tcW w:w="4792" w:type="dxa"/>
            <w:shd w:val="clear" w:color="auto" w:fill="D6E3BC" w:themeFill="accent3" w:themeFillTint="66"/>
          </w:tcPr>
          <w:p w14:paraId="6BF6C0DB" w14:textId="77777777" w:rsidR="00EF6B10" w:rsidRPr="00293AD0" w:rsidRDefault="00EF6B10" w:rsidP="00E86DD0">
            <w:pPr>
              <w:rPr>
                <w:rFonts w:asciiTheme="minorHAnsi" w:hAnsiTheme="minorHAnsi" w:cstheme="minorHAnsi"/>
                <w:bCs/>
                <w:color w:val="F79646" w:themeColor="accent6"/>
                <w:sz w:val="22"/>
                <w:szCs w:val="24"/>
              </w:rPr>
            </w:pPr>
          </w:p>
        </w:tc>
      </w:tr>
      <w:tr w:rsidR="00EF6B10" w:rsidRPr="00293AD0" w14:paraId="4918CC3C" w14:textId="77777777" w:rsidTr="0008182D">
        <w:trPr>
          <w:jc w:val="center"/>
        </w:trPr>
        <w:tc>
          <w:tcPr>
            <w:tcW w:w="4497" w:type="dxa"/>
            <w:shd w:val="clear" w:color="auto" w:fill="D6E3BC" w:themeFill="accent3" w:themeFillTint="66"/>
          </w:tcPr>
          <w:p w14:paraId="561E0113" w14:textId="1F32F820" w:rsidR="00EF6B10" w:rsidRPr="00293AD0" w:rsidRDefault="00EF6B10" w:rsidP="00E86DD0">
            <w:pPr>
              <w:rPr>
                <w:rFonts w:asciiTheme="minorHAnsi" w:hAnsiTheme="minorHAnsi" w:cstheme="minorHAnsi"/>
                <w:b/>
                <w:bCs/>
                <w:color w:val="4F6228" w:themeColor="accent3" w:themeShade="80"/>
                <w:sz w:val="22"/>
                <w:szCs w:val="24"/>
                <w:lang w:val="ga"/>
              </w:rPr>
            </w:pPr>
            <w:r w:rsidRPr="00293AD0">
              <w:rPr>
                <w:rFonts w:asciiTheme="minorHAnsi" w:hAnsiTheme="minorHAnsi" w:cstheme="minorHAnsi"/>
                <w:b/>
                <w:bCs/>
                <w:color w:val="4F6228" w:themeColor="accent3" w:themeShade="80"/>
                <w:sz w:val="22"/>
                <w:szCs w:val="24"/>
                <w:lang w:val="ga"/>
              </w:rPr>
              <w:t>Leag amach na socruithe rialachais le haghaidh d’eagraíochta, agus cuir doiciméid tacaíochta amhail téarmaí tagartha, bunreacht, miontuairiscí ón gcruinniú cinn bliana, i measc nithe eile, faoi iamh nuair is cuí</w:t>
            </w:r>
            <w:r w:rsidR="00AB7ACD" w:rsidRPr="00293AD0">
              <w:rPr>
                <w:rFonts w:asciiTheme="minorHAnsi" w:hAnsiTheme="minorHAnsi" w:cstheme="minorHAnsi"/>
                <w:b/>
                <w:bCs/>
                <w:color w:val="4F6228" w:themeColor="accent3" w:themeShade="80"/>
                <w:sz w:val="22"/>
                <w:szCs w:val="24"/>
                <w:lang w:val="ga"/>
              </w:rPr>
              <w:t xml:space="preserve"> (100 focal ar a mhéad)</w:t>
            </w:r>
          </w:p>
        </w:tc>
        <w:tc>
          <w:tcPr>
            <w:tcW w:w="4792" w:type="dxa"/>
            <w:shd w:val="clear" w:color="auto" w:fill="D6E3BC" w:themeFill="accent3" w:themeFillTint="66"/>
          </w:tcPr>
          <w:p w14:paraId="581C19DB" w14:textId="77777777" w:rsidR="00EF6B10" w:rsidRPr="00293AD0" w:rsidRDefault="00EF6B10" w:rsidP="00E86DD0">
            <w:pPr>
              <w:rPr>
                <w:rFonts w:asciiTheme="minorHAnsi" w:hAnsiTheme="minorHAnsi" w:cstheme="minorHAnsi"/>
                <w:bCs/>
                <w:color w:val="F79646" w:themeColor="accent6"/>
                <w:sz w:val="22"/>
                <w:szCs w:val="24"/>
              </w:rPr>
            </w:pPr>
          </w:p>
        </w:tc>
      </w:tr>
      <w:tr w:rsidR="00E86DD0" w:rsidRPr="00293AD0" w14:paraId="57B2DABB" w14:textId="77777777" w:rsidTr="0008182D">
        <w:trPr>
          <w:jc w:val="center"/>
        </w:trPr>
        <w:tc>
          <w:tcPr>
            <w:tcW w:w="4497" w:type="dxa"/>
            <w:shd w:val="clear" w:color="auto" w:fill="D6E3BC" w:themeFill="accent3" w:themeFillTint="66"/>
          </w:tcPr>
          <w:p w14:paraId="70796883" w14:textId="1ECF1070" w:rsidR="00E86DD0" w:rsidRPr="00293AD0" w:rsidRDefault="004B5234" w:rsidP="00E86DD0">
            <w:pPr>
              <w:rPr>
                <w:rFonts w:asciiTheme="minorHAnsi" w:hAnsiTheme="minorHAnsi" w:cstheme="minorHAnsi"/>
                <w:b/>
                <w:bCs/>
                <w:color w:val="4F6228" w:themeColor="accent3" w:themeShade="80"/>
                <w:sz w:val="22"/>
                <w:szCs w:val="24"/>
                <w:lang w:val="ga"/>
              </w:rPr>
            </w:pPr>
            <w:r w:rsidRPr="00293AD0">
              <w:rPr>
                <w:rFonts w:asciiTheme="minorHAnsi" w:hAnsiTheme="minorHAnsi" w:cstheme="minorHAnsi"/>
                <w:b/>
                <w:bCs/>
                <w:color w:val="4F6228" w:themeColor="accent3" w:themeShade="80"/>
                <w:sz w:val="22"/>
                <w:szCs w:val="24"/>
                <w:lang w:val="ga"/>
              </w:rPr>
              <w:t>Suíomh Gréasáin/ na meáin shóisialta (má bhaineann)</w:t>
            </w:r>
          </w:p>
        </w:tc>
        <w:tc>
          <w:tcPr>
            <w:tcW w:w="4792" w:type="dxa"/>
            <w:shd w:val="clear" w:color="auto" w:fill="D6E3BC" w:themeFill="accent3" w:themeFillTint="66"/>
          </w:tcPr>
          <w:p w14:paraId="7CAB6E49" w14:textId="77777777" w:rsidR="00E86DD0" w:rsidRPr="00293AD0" w:rsidRDefault="00E86DD0" w:rsidP="00E86DD0">
            <w:pPr>
              <w:rPr>
                <w:rFonts w:asciiTheme="minorHAnsi" w:hAnsiTheme="minorHAnsi" w:cstheme="minorHAnsi"/>
                <w:bCs/>
                <w:color w:val="F79646" w:themeColor="accent6"/>
                <w:sz w:val="22"/>
                <w:szCs w:val="24"/>
              </w:rPr>
            </w:pPr>
          </w:p>
        </w:tc>
      </w:tr>
    </w:tbl>
    <w:p w14:paraId="4F98DE0A" w14:textId="77777777" w:rsidR="009019C0" w:rsidRPr="00293AD0" w:rsidRDefault="009019C0" w:rsidP="009019C0">
      <w:pPr>
        <w:rPr>
          <w:rFonts w:asciiTheme="minorHAnsi" w:hAnsiTheme="minorHAnsi" w:cstheme="minorHAnsi"/>
          <w:b/>
          <w:bCs/>
          <w:color w:val="F79646" w:themeColor="accent6"/>
        </w:rPr>
      </w:pPr>
    </w:p>
    <w:p w14:paraId="526FA36A" w14:textId="77777777" w:rsidR="004B5234" w:rsidRPr="00293AD0" w:rsidRDefault="004B5234" w:rsidP="004B5234">
      <w:pPr>
        <w:rPr>
          <w:rFonts w:asciiTheme="minorHAnsi" w:hAnsiTheme="minorHAnsi" w:cstheme="minorHAnsi"/>
          <w:sz w:val="22"/>
          <w:szCs w:val="22"/>
          <w:lang w:val="ga"/>
        </w:rPr>
      </w:pPr>
      <w:r w:rsidRPr="00293AD0">
        <w:rPr>
          <w:rFonts w:asciiTheme="minorHAnsi" w:hAnsiTheme="minorHAnsi" w:cstheme="minorHAnsi"/>
          <w:sz w:val="22"/>
          <w:szCs w:val="22"/>
          <w:lang w:val="ga"/>
        </w:rPr>
        <w:t xml:space="preserve">Maidir le hiarratais rathúla ar chistiú faoin gclár seo, </w:t>
      </w:r>
      <w:r w:rsidRPr="00293AD0">
        <w:rPr>
          <w:rFonts w:asciiTheme="minorHAnsi" w:hAnsiTheme="minorHAnsi" w:cstheme="minorHAnsi"/>
          <w:b/>
          <w:bCs/>
          <w:sz w:val="22"/>
          <w:szCs w:val="22"/>
          <w:u w:val="single"/>
          <w:lang w:val="ga"/>
        </w:rPr>
        <w:t>ní íocfar iad ach amháin isteach i gCuntas Bainc an ghrúpa is iarratasóir/na heagraíochta is iarratasóir</w:t>
      </w:r>
      <w:r w:rsidRPr="00293AD0">
        <w:rPr>
          <w:rFonts w:asciiTheme="minorHAnsi" w:hAnsiTheme="minorHAnsi" w:cstheme="minorHAnsi"/>
          <w:sz w:val="22"/>
          <w:szCs w:val="22"/>
          <w:u w:val="single"/>
          <w:lang w:val="ga"/>
        </w:rPr>
        <w:t>.</w:t>
      </w:r>
      <w:r w:rsidRPr="00293AD0">
        <w:rPr>
          <w:rFonts w:asciiTheme="minorHAnsi" w:hAnsiTheme="minorHAnsi" w:cstheme="minorHAnsi"/>
          <w:sz w:val="22"/>
          <w:szCs w:val="22"/>
          <w:lang w:val="ga"/>
        </w:rPr>
        <w:t xml:space="preserve">  Déan cinnte de go bhfuil do mhionsonraí Cuntais Bainc ar láimh agat má éiríonn leis an iarratas uait.</w:t>
      </w:r>
    </w:p>
    <w:p w14:paraId="1FDD0901" w14:textId="77777777" w:rsidR="004B5234" w:rsidRPr="00293AD0" w:rsidRDefault="004B5234" w:rsidP="004B5234">
      <w:pPr>
        <w:rPr>
          <w:rFonts w:asciiTheme="minorHAnsi" w:hAnsiTheme="minorHAnsi" w:cstheme="minorHAnsi"/>
          <w:bCs/>
          <w:sz w:val="22"/>
          <w:szCs w:val="22"/>
          <w:u w:val="single"/>
        </w:rPr>
      </w:pPr>
    </w:p>
    <w:p w14:paraId="57554A01" w14:textId="033EDAC0" w:rsidR="0070106C" w:rsidRPr="00293AD0" w:rsidRDefault="004B5234" w:rsidP="009019C0">
      <w:pPr>
        <w:rPr>
          <w:rFonts w:asciiTheme="minorHAnsi" w:hAnsiTheme="minorHAnsi" w:cstheme="minorHAnsi"/>
          <w:sz w:val="22"/>
          <w:szCs w:val="22"/>
          <w:lang w:val="ga"/>
        </w:rPr>
      </w:pPr>
      <w:r w:rsidRPr="00293AD0">
        <w:rPr>
          <w:rFonts w:asciiTheme="minorHAnsi" w:hAnsiTheme="minorHAnsi" w:cstheme="minorHAnsi"/>
          <w:sz w:val="22"/>
          <w:szCs w:val="22"/>
          <w:lang w:val="ga"/>
        </w:rPr>
        <w:t>Meastar CBL a bheith incháilithe d’íocaíocht deontais i gcásanna nach féidir é a aiséileamh. I gcás grúpaí nach féidir leo CBL a éileamh ar ais, ba cheart go mbeadh CBL san áireamh sna costais go léir a chuireann siad isteach. Má tá grúpa in ann CBL a aiséileamh, ba chóir go mbeadh a gcuid costais gan CBL a áireamh.</w:t>
      </w:r>
    </w:p>
    <w:p w14:paraId="6EB6FC7A" w14:textId="77777777" w:rsidR="009019C0" w:rsidRPr="00293AD0" w:rsidRDefault="009019C0" w:rsidP="009019C0">
      <w:pPr>
        <w:rPr>
          <w:rFonts w:asciiTheme="minorHAnsi" w:hAnsiTheme="minorHAnsi" w:cstheme="minorHAnsi"/>
          <w:b/>
          <w:bCs/>
          <w:color w:val="F79646" w:themeColor="accent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8"/>
        <w:gridCol w:w="4572"/>
      </w:tblGrid>
      <w:tr w:rsidR="004B5234" w:rsidRPr="00293AD0" w14:paraId="2BB2EC37" w14:textId="77777777" w:rsidTr="00245463">
        <w:tc>
          <w:tcPr>
            <w:tcW w:w="4709" w:type="dxa"/>
            <w:shd w:val="clear" w:color="auto" w:fill="D6E3BC" w:themeFill="accent3" w:themeFillTint="66"/>
          </w:tcPr>
          <w:p w14:paraId="1D550689" w14:textId="43A60B38" w:rsidR="004B5234" w:rsidRPr="00293AD0" w:rsidRDefault="004B5234" w:rsidP="004B5234">
            <w:pPr>
              <w:rPr>
                <w:rFonts w:asciiTheme="minorHAnsi" w:hAnsiTheme="minorHAnsi" w:cstheme="minorHAnsi"/>
                <w:b/>
                <w:bCs/>
                <w:color w:val="4F6228" w:themeColor="accent3" w:themeShade="80"/>
                <w:sz w:val="22"/>
                <w:szCs w:val="22"/>
                <w:lang w:val="en-IE"/>
              </w:rPr>
            </w:pPr>
            <w:r w:rsidRPr="00293AD0">
              <w:rPr>
                <w:rFonts w:asciiTheme="minorHAnsi" w:hAnsiTheme="minorHAnsi" w:cstheme="minorHAnsi"/>
                <w:b/>
                <w:bCs/>
                <w:color w:val="4F6228" w:themeColor="accent3" w:themeShade="80"/>
                <w:sz w:val="22"/>
                <w:szCs w:val="22"/>
                <w:lang w:val="ga"/>
              </w:rPr>
              <w:t>An bhfuil an grúpa cláraithe le haghaidh CBL i bPort Láirge? (Tá/ Níl)</w:t>
            </w:r>
          </w:p>
        </w:tc>
        <w:tc>
          <w:tcPr>
            <w:tcW w:w="4580" w:type="dxa"/>
            <w:gridSpan w:val="2"/>
            <w:shd w:val="clear" w:color="auto" w:fill="D6E3BC" w:themeFill="accent3" w:themeFillTint="66"/>
          </w:tcPr>
          <w:p w14:paraId="61E8668C" w14:textId="2013A45D" w:rsidR="004B5234" w:rsidRPr="00293AD0" w:rsidRDefault="004B5234" w:rsidP="004B5234">
            <w:pPr>
              <w:rPr>
                <w:rFonts w:asciiTheme="minorHAnsi" w:hAnsiTheme="minorHAnsi" w:cstheme="minorHAnsi"/>
                <w:b/>
                <w:color w:val="4F6228" w:themeColor="accent3" w:themeShade="80"/>
                <w:sz w:val="22"/>
                <w:szCs w:val="22"/>
              </w:rPr>
            </w:pPr>
          </w:p>
        </w:tc>
      </w:tr>
      <w:tr w:rsidR="004B5234" w:rsidRPr="00293AD0" w14:paraId="460D3F03" w14:textId="77777777" w:rsidTr="00245463">
        <w:tc>
          <w:tcPr>
            <w:tcW w:w="4709" w:type="dxa"/>
            <w:shd w:val="clear" w:color="auto" w:fill="D6E3BC" w:themeFill="accent3" w:themeFillTint="66"/>
          </w:tcPr>
          <w:p w14:paraId="7E4C2799" w14:textId="540937B6" w:rsidR="004B5234" w:rsidRPr="00293AD0" w:rsidRDefault="004B5234" w:rsidP="004B5234">
            <w:pPr>
              <w:rPr>
                <w:rFonts w:asciiTheme="minorHAnsi" w:hAnsiTheme="minorHAnsi" w:cstheme="minorHAnsi"/>
                <w:b/>
                <w:bCs/>
                <w:color w:val="4F6228" w:themeColor="accent3" w:themeShade="80"/>
                <w:sz w:val="22"/>
                <w:szCs w:val="22"/>
                <w:lang w:val="ga"/>
              </w:rPr>
            </w:pPr>
            <w:r w:rsidRPr="00293AD0">
              <w:rPr>
                <w:rFonts w:asciiTheme="minorHAnsi" w:hAnsiTheme="minorHAnsi" w:cstheme="minorHAnsi"/>
                <w:b/>
                <w:bCs/>
                <w:color w:val="4F6228" w:themeColor="accent3" w:themeShade="80"/>
                <w:sz w:val="22"/>
                <w:szCs w:val="22"/>
                <w:lang w:val="ga"/>
              </w:rPr>
              <w:t>An bhfuil an grúpa cláraithe le haghaidh CBL i i dTuaisceart Éireann? (Tá/ Níl) (Tá/ Níl)</w:t>
            </w:r>
          </w:p>
        </w:tc>
        <w:tc>
          <w:tcPr>
            <w:tcW w:w="4580" w:type="dxa"/>
            <w:gridSpan w:val="2"/>
            <w:shd w:val="clear" w:color="auto" w:fill="D6E3BC" w:themeFill="accent3" w:themeFillTint="66"/>
          </w:tcPr>
          <w:p w14:paraId="4A980BE5" w14:textId="77777777" w:rsidR="004B5234" w:rsidRPr="00293AD0" w:rsidRDefault="004B5234" w:rsidP="004B5234">
            <w:pPr>
              <w:rPr>
                <w:rFonts w:asciiTheme="minorHAnsi" w:hAnsiTheme="minorHAnsi" w:cstheme="minorHAnsi"/>
                <w:b/>
                <w:color w:val="4F6228" w:themeColor="accent3" w:themeShade="80"/>
                <w:sz w:val="22"/>
                <w:szCs w:val="22"/>
              </w:rPr>
            </w:pPr>
          </w:p>
        </w:tc>
      </w:tr>
      <w:tr w:rsidR="0008182D" w:rsidRPr="00293AD0" w14:paraId="54BD9FC4" w14:textId="77777777" w:rsidTr="00245463">
        <w:tc>
          <w:tcPr>
            <w:tcW w:w="4709" w:type="dxa"/>
            <w:shd w:val="clear" w:color="auto" w:fill="D6E3BC" w:themeFill="accent3" w:themeFillTint="66"/>
          </w:tcPr>
          <w:p w14:paraId="7D00CC5A" w14:textId="77777777" w:rsidR="009019C0" w:rsidRPr="00293AD0" w:rsidRDefault="009019C0" w:rsidP="0008182D">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Uimhir Stádais Charthanúil (má bhaineann)</w:t>
            </w:r>
          </w:p>
          <w:p w14:paraId="22AC989A" w14:textId="77777777" w:rsidR="009019C0" w:rsidRPr="00293AD0" w:rsidRDefault="009019C0" w:rsidP="0008182D">
            <w:pPr>
              <w:rPr>
                <w:rFonts w:asciiTheme="minorHAnsi" w:hAnsiTheme="minorHAnsi" w:cstheme="minorHAnsi"/>
                <w:b/>
                <w:color w:val="4F6228" w:themeColor="accent3" w:themeShade="80"/>
                <w:sz w:val="22"/>
                <w:szCs w:val="22"/>
              </w:rPr>
            </w:pPr>
          </w:p>
        </w:tc>
        <w:tc>
          <w:tcPr>
            <w:tcW w:w="4580" w:type="dxa"/>
            <w:gridSpan w:val="2"/>
            <w:shd w:val="clear" w:color="auto" w:fill="D6E3BC" w:themeFill="accent3" w:themeFillTint="66"/>
          </w:tcPr>
          <w:p w14:paraId="526701D1" w14:textId="77777777" w:rsidR="009019C0" w:rsidRPr="00293AD0" w:rsidRDefault="009019C0" w:rsidP="0008182D">
            <w:pPr>
              <w:rPr>
                <w:rFonts w:asciiTheme="minorHAnsi" w:hAnsiTheme="minorHAnsi" w:cstheme="minorHAnsi"/>
                <w:b/>
                <w:color w:val="4F6228" w:themeColor="accent3" w:themeShade="80"/>
                <w:sz w:val="22"/>
                <w:szCs w:val="22"/>
              </w:rPr>
            </w:pPr>
          </w:p>
        </w:tc>
      </w:tr>
      <w:tr w:rsidR="00245463" w:rsidRPr="00293AD0" w14:paraId="7B1EA1B7" w14:textId="77777777" w:rsidTr="00245463">
        <w:trPr>
          <w:trHeight w:val="557"/>
        </w:trPr>
        <w:tc>
          <w:tcPr>
            <w:tcW w:w="4717" w:type="dxa"/>
            <w:gridSpan w:val="2"/>
            <w:shd w:val="clear" w:color="auto" w:fill="D6E3BC" w:themeFill="accent3" w:themeFillTint="66"/>
          </w:tcPr>
          <w:p w14:paraId="408E79DE" w14:textId="77777777" w:rsidR="00245463" w:rsidRPr="00293AD0" w:rsidRDefault="00245463" w:rsidP="00AE7B28">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Uimhir Chlárúcháin Líonra Rannpháirtíochta Pobail (má bhaineann)</w:t>
            </w:r>
          </w:p>
        </w:tc>
        <w:tc>
          <w:tcPr>
            <w:tcW w:w="4572" w:type="dxa"/>
            <w:shd w:val="clear" w:color="auto" w:fill="D6E3BC" w:themeFill="accent3" w:themeFillTint="66"/>
          </w:tcPr>
          <w:p w14:paraId="34E61E21" w14:textId="77777777" w:rsidR="00245463" w:rsidRPr="00293AD0" w:rsidRDefault="00245463" w:rsidP="00AE7B28">
            <w:pPr>
              <w:rPr>
                <w:rFonts w:asciiTheme="minorHAnsi" w:hAnsiTheme="minorHAnsi" w:cstheme="minorHAnsi"/>
                <w:b/>
                <w:color w:val="4F6228" w:themeColor="accent3" w:themeShade="80"/>
                <w:sz w:val="22"/>
                <w:szCs w:val="22"/>
              </w:rPr>
            </w:pPr>
          </w:p>
        </w:tc>
      </w:tr>
      <w:tr w:rsidR="0008182D" w:rsidRPr="00293AD0" w14:paraId="5E7A18FE" w14:textId="77777777" w:rsidTr="00245463">
        <w:tc>
          <w:tcPr>
            <w:tcW w:w="4709" w:type="dxa"/>
            <w:shd w:val="clear" w:color="auto" w:fill="D6E3BC" w:themeFill="accent3" w:themeFillTint="66"/>
          </w:tcPr>
          <w:p w14:paraId="09A7112D" w14:textId="77777777" w:rsidR="009019C0" w:rsidRPr="00293AD0" w:rsidRDefault="009019C0" w:rsidP="0008182D">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Uimhir Thagartha Cánach (má bhaineann)</w:t>
            </w:r>
          </w:p>
          <w:p w14:paraId="694A9F32" w14:textId="77777777" w:rsidR="009019C0" w:rsidRPr="00293AD0" w:rsidRDefault="009019C0" w:rsidP="0008182D">
            <w:pPr>
              <w:rPr>
                <w:rFonts w:asciiTheme="minorHAnsi" w:hAnsiTheme="minorHAnsi" w:cstheme="minorHAnsi"/>
                <w:b/>
                <w:color w:val="4F6228" w:themeColor="accent3" w:themeShade="80"/>
                <w:sz w:val="22"/>
                <w:szCs w:val="22"/>
              </w:rPr>
            </w:pPr>
          </w:p>
        </w:tc>
        <w:tc>
          <w:tcPr>
            <w:tcW w:w="4580" w:type="dxa"/>
            <w:gridSpan w:val="2"/>
            <w:shd w:val="clear" w:color="auto" w:fill="D6E3BC" w:themeFill="accent3" w:themeFillTint="66"/>
          </w:tcPr>
          <w:p w14:paraId="6ECA35AD" w14:textId="77777777" w:rsidR="009019C0" w:rsidRPr="00293AD0" w:rsidRDefault="009019C0" w:rsidP="0008182D">
            <w:pPr>
              <w:rPr>
                <w:rFonts w:asciiTheme="minorHAnsi" w:hAnsiTheme="minorHAnsi" w:cstheme="minorHAnsi"/>
                <w:b/>
                <w:color w:val="4F6228" w:themeColor="accent3" w:themeShade="80"/>
                <w:sz w:val="22"/>
                <w:szCs w:val="22"/>
              </w:rPr>
            </w:pPr>
          </w:p>
        </w:tc>
      </w:tr>
      <w:tr w:rsidR="0008182D" w:rsidRPr="00293AD0" w14:paraId="2AC75C08" w14:textId="77777777" w:rsidTr="00245463">
        <w:tc>
          <w:tcPr>
            <w:tcW w:w="4709" w:type="dxa"/>
            <w:shd w:val="clear" w:color="auto" w:fill="D6E3BC" w:themeFill="accent3" w:themeFillTint="66"/>
          </w:tcPr>
          <w:p w14:paraId="0D1DBEE3" w14:textId="77777777" w:rsidR="009019C0" w:rsidRPr="00293AD0" w:rsidRDefault="009019C0" w:rsidP="0008182D">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Uimhir Rochtana Imréitigh Cánach (má bhaineann)</w:t>
            </w:r>
          </w:p>
          <w:p w14:paraId="4930D28C" w14:textId="77777777" w:rsidR="009019C0" w:rsidRPr="00293AD0" w:rsidRDefault="009019C0" w:rsidP="0008182D">
            <w:pPr>
              <w:rPr>
                <w:rFonts w:asciiTheme="minorHAnsi" w:hAnsiTheme="minorHAnsi" w:cstheme="minorHAnsi"/>
                <w:b/>
                <w:color w:val="4F6228" w:themeColor="accent3" w:themeShade="80"/>
                <w:sz w:val="22"/>
                <w:szCs w:val="22"/>
              </w:rPr>
            </w:pPr>
          </w:p>
        </w:tc>
        <w:tc>
          <w:tcPr>
            <w:tcW w:w="4580" w:type="dxa"/>
            <w:gridSpan w:val="2"/>
            <w:shd w:val="clear" w:color="auto" w:fill="D6E3BC" w:themeFill="accent3" w:themeFillTint="66"/>
          </w:tcPr>
          <w:p w14:paraId="710A14A8" w14:textId="77777777" w:rsidR="009019C0" w:rsidRPr="00293AD0" w:rsidRDefault="009019C0" w:rsidP="0008182D">
            <w:pPr>
              <w:rPr>
                <w:rFonts w:asciiTheme="minorHAnsi" w:hAnsiTheme="minorHAnsi" w:cstheme="minorHAnsi"/>
                <w:b/>
                <w:color w:val="4F6228" w:themeColor="accent3" w:themeShade="80"/>
                <w:sz w:val="22"/>
                <w:szCs w:val="22"/>
              </w:rPr>
            </w:pPr>
          </w:p>
        </w:tc>
      </w:tr>
    </w:tbl>
    <w:p w14:paraId="3D226112" w14:textId="77777777" w:rsidR="009019C0" w:rsidRPr="00293AD0" w:rsidRDefault="009019C0" w:rsidP="009019C0">
      <w:pPr>
        <w:rPr>
          <w:rFonts w:asciiTheme="minorHAnsi" w:hAnsiTheme="minorHAnsi" w:cstheme="minorHAnsi"/>
          <w:b/>
          <w:bCs/>
          <w:color w:val="F79646" w:themeColor="accent6"/>
          <w:sz w:val="22"/>
          <w:szCs w:val="22"/>
        </w:rPr>
      </w:pPr>
    </w:p>
    <w:p w14:paraId="6AF2B1EC" w14:textId="77777777" w:rsidR="009019C0" w:rsidRPr="00293AD0" w:rsidRDefault="009019C0" w:rsidP="009019C0">
      <w:pPr>
        <w:rPr>
          <w:rFonts w:asciiTheme="minorHAnsi" w:hAnsiTheme="minorHAnsi" w:cstheme="minorHAnsi"/>
          <w:b/>
          <w:bCs/>
          <w:color w:val="F79646" w:themeColor="accent6"/>
          <w:sz w:val="22"/>
          <w:szCs w:val="22"/>
        </w:rPr>
      </w:pPr>
    </w:p>
    <w:p w14:paraId="7BA0A863" w14:textId="1A71EFC6" w:rsidR="009019C0" w:rsidRPr="00293AD0" w:rsidRDefault="005E59D3" w:rsidP="0005424A">
      <w:pPr>
        <w:rPr>
          <w:rFonts w:asciiTheme="minorHAnsi" w:hAnsiTheme="minorHAnsi" w:cstheme="minorHAnsi"/>
          <w:b/>
          <w:color w:val="4F6228" w:themeColor="accent3" w:themeShade="80"/>
          <w:szCs w:val="28"/>
        </w:rPr>
      </w:pPr>
      <w:r w:rsidRPr="00293AD0">
        <w:rPr>
          <w:rFonts w:asciiTheme="minorHAnsi" w:hAnsiTheme="minorHAnsi" w:cstheme="minorHAnsi"/>
          <w:b/>
          <w:bCs/>
          <w:color w:val="4F6228" w:themeColor="accent3" w:themeShade="80"/>
          <w:szCs w:val="28"/>
          <w:lang w:val="ga"/>
        </w:rPr>
        <w:t xml:space="preserve">Mionsonraí Teagmhála an Phríomhghrúpa/na Príomheagraíochta </w:t>
      </w:r>
      <w:r w:rsidR="00247F50" w:rsidRPr="00293AD0">
        <w:rPr>
          <w:rFonts w:asciiTheme="minorHAnsi" w:hAnsiTheme="minorHAnsi" w:cstheme="minorHAnsi"/>
          <w:b/>
          <w:bCs/>
          <w:color w:val="4F6228" w:themeColor="accent3" w:themeShade="80"/>
          <w:szCs w:val="28"/>
          <w:lang w:val="ga"/>
        </w:rPr>
        <w:t xml:space="preserve">i bPort Láirge. </w:t>
      </w:r>
    </w:p>
    <w:p w14:paraId="5D68CF54" w14:textId="77777777" w:rsidR="009019C0" w:rsidRPr="00293AD0" w:rsidRDefault="009019C0" w:rsidP="009019C0">
      <w:pPr>
        <w:ind w:left="-284"/>
        <w:rPr>
          <w:rFonts w:asciiTheme="minorHAnsi" w:hAnsiTheme="minorHAnsi" w:cstheme="minorHAnsi"/>
          <w:b/>
          <w:bCs/>
          <w:color w:val="F79646" w:themeColor="accent6"/>
          <w:szCs w:val="28"/>
        </w:rPr>
      </w:pPr>
    </w:p>
    <w:p w14:paraId="197C8C30" w14:textId="6E740603" w:rsidR="009019C0" w:rsidRPr="00293AD0" w:rsidRDefault="009019C0" w:rsidP="0005424A">
      <w:pPr>
        <w:rPr>
          <w:rFonts w:asciiTheme="minorHAnsi" w:hAnsiTheme="minorHAnsi" w:cstheme="minorHAnsi"/>
          <w:bCs/>
          <w:color w:val="000000" w:themeColor="text1"/>
          <w:sz w:val="22"/>
          <w:szCs w:val="22"/>
        </w:rPr>
      </w:pPr>
      <w:r w:rsidRPr="00293AD0">
        <w:rPr>
          <w:rFonts w:asciiTheme="minorHAnsi" w:hAnsiTheme="minorHAnsi" w:cstheme="minorHAnsi"/>
          <w:b/>
          <w:bCs/>
          <w:color w:val="000000" w:themeColor="text1"/>
          <w:szCs w:val="28"/>
          <w:lang w:val="ga"/>
        </w:rPr>
        <w:t>Tabhair mionsonraí an duine a dhéileálfaidh le ceisteanna a bhaineann leis an iarratas seo thar ceann do thionscadail</w:t>
      </w:r>
      <w:r w:rsidR="008D0580" w:rsidRPr="00293AD0">
        <w:rPr>
          <w:rFonts w:asciiTheme="minorHAnsi" w:hAnsiTheme="minorHAnsi" w:cstheme="minorHAnsi"/>
          <w:b/>
          <w:bCs/>
          <w:color w:val="000000" w:themeColor="text1"/>
          <w:szCs w:val="28"/>
          <w:lang w:val="ga"/>
        </w:rPr>
        <w:t xml:space="preserve">. </w:t>
      </w:r>
      <w:r w:rsidRPr="00293AD0">
        <w:rPr>
          <w:rFonts w:asciiTheme="minorHAnsi" w:hAnsiTheme="minorHAnsi" w:cstheme="minorHAnsi"/>
          <w:color w:val="000000" w:themeColor="text1"/>
          <w:sz w:val="22"/>
          <w:szCs w:val="22"/>
          <w:lang w:val="ga"/>
        </w:rPr>
        <w:t>Inis dúinn lom láithreach má thagann athrú ar na mionsonraí teagmhála sin ag am ar bith le linn fhad an iarratais uait.</w:t>
      </w:r>
    </w:p>
    <w:p w14:paraId="5A1AB9F2" w14:textId="6F36FA28" w:rsidR="009019C0" w:rsidRPr="00293AD0" w:rsidRDefault="009019C0" w:rsidP="009019C0">
      <w:pPr>
        <w:rPr>
          <w:rFonts w:asciiTheme="minorHAnsi" w:hAnsiTheme="minorHAnsi" w:cstheme="minorHAnsi"/>
          <w:b/>
          <w:bCs/>
          <w:color w:val="F79646" w:themeColor="accent6"/>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84"/>
      </w:tblGrid>
      <w:tr w:rsidR="00C15181" w:rsidRPr="00293AD0" w14:paraId="1127F74B" w14:textId="77777777" w:rsidTr="00EF6B10">
        <w:trPr>
          <w:trHeight w:val="798"/>
          <w:jc w:val="center"/>
        </w:trPr>
        <w:tc>
          <w:tcPr>
            <w:tcW w:w="2405" w:type="dxa"/>
            <w:shd w:val="clear" w:color="auto" w:fill="D6E3BC" w:themeFill="accent3" w:themeFillTint="66"/>
          </w:tcPr>
          <w:p w14:paraId="2D831BE1" w14:textId="77777777" w:rsidR="00C15181" w:rsidRPr="00293AD0" w:rsidRDefault="00C15181" w:rsidP="00EF6B10">
            <w:pPr>
              <w:rPr>
                <w:rFonts w:asciiTheme="minorHAnsi" w:hAnsiTheme="minorHAnsi" w:cstheme="minorHAnsi"/>
                <w:b/>
                <w:bCs/>
                <w:color w:val="4F6228" w:themeColor="accent3" w:themeShade="80"/>
                <w:szCs w:val="24"/>
                <w:lang w:val="en-IE"/>
              </w:rPr>
            </w:pPr>
            <w:proofErr w:type="spellStart"/>
            <w:r w:rsidRPr="00293AD0">
              <w:rPr>
                <w:rFonts w:asciiTheme="minorHAnsi" w:hAnsiTheme="minorHAnsi" w:cstheme="minorHAnsi"/>
                <w:b/>
                <w:bCs/>
                <w:color w:val="4F6228" w:themeColor="accent3" w:themeShade="80"/>
                <w:szCs w:val="24"/>
                <w:lang w:val="en-IE"/>
              </w:rPr>
              <w:t>Ainm</w:t>
            </w:r>
            <w:proofErr w:type="spellEnd"/>
            <w:r w:rsidRPr="00293AD0">
              <w:rPr>
                <w:rFonts w:asciiTheme="minorHAnsi" w:hAnsiTheme="minorHAnsi" w:cstheme="minorHAnsi"/>
                <w:b/>
                <w:bCs/>
                <w:color w:val="4F6228" w:themeColor="accent3" w:themeShade="80"/>
                <w:szCs w:val="24"/>
                <w:lang w:val="en-IE"/>
              </w:rPr>
              <w:t xml:space="preserve"> an </w:t>
            </w:r>
            <w:proofErr w:type="spellStart"/>
            <w:r w:rsidRPr="00293AD0">
              <w:rPr>
                <w:rFonts w:asciiTheme="minorHAnsi" w:hAnsiTheme="minorHAnsi" w:cstheme="minorHAnsi"/>
                <w:b/>
                <w:bCs/>
                <w:color w:val="4F6228" w:themeColor="accent3" w:themeShade="80"/>
                <w:szCs w:val="24"/>
                <w:lang w:val="en-IE"/>
              </w:rPr>
              <w:t>Teagmhálaí</w:t>
            </w:r>
            <w:proofErr w:type="spellEnd"/>
          </w:p>
        </w:tc>
        <w:tc>
          <w:tcPr>
            <w:tcW w:w="6884" w:type="dxa"/>
            <w:shd w:val="clear" w:color="auto" w:fill="D6E3BC" w:themeFill="accent3" w:themeFillTint="66"/>
          </w:tcPr>
          <w:p w14:paraId="19D1654D" w14:textId="77777777" w:rsidR="00C15181" w:rsidRPr="00293AD0" w:rsidRDefault="00C15181" w:rsidP="00EF6B10">
            <w:pPr>
              <w:rPr>
                <w:rFonts w:asciiTheme="minorHAnsi" w:hAnsiTheme="minorHAnsi" w:cstheme="minorHAnsi"/>
                <w:bCs/>
                <w:szCs w:val="24"/>
                <w:lang w:val="en-IE"/>
              </w:rPr>
            </w:pPr>
          </w:p>
        </w:tc>
      </w:tr>
      <w:tr w:rsidR="00C15181" w:rsidRPr="00293AD0" w14:paraId="5034B3C6" w14:textId="77777777" w:rsidTr="00EF6B10">
        <w:trPr>
          <w:trHeight w:val="94"/>
          <w:jc w:val="center"/>
        </w:trPr>
        <w:tc>
          <w:tcPr>
            <w:tcW w:w="2405" w:type="dxa"/>
            <w:shd w:val="clear" w:color="auto" w:fill="D6E3BC" w:themeFill="accent3" w:themeFillTint="66"/>
          </w:tcPr>
          <w:p w14:paraId="4546B430" w14:textId="77777777" w:rsidR="00C15181" w:rsidRPr="00293AD0" w:rsidRDefault="00C15181" w:rsidP="00EF6B10">
            <w:pPr>
              <w:rPr>
                <w:rFonts w:asciiTheme="minorHAnsi" w:hAnsiTheme="minorHAnsi" w:cstheme="minorHAnsi"/>
                <w:b/>
                <w:bCs/>
                <w:color w:val="4F6228" w:themeColor="accent3" w:themeShade="80"/>
                <w:szCs w:val="24"/>
                <w:lang w:val="en-IE"/>
              </w:rPr>
            </w:pPr>
            <w:r w:rsidRPr="00293AD0">
              <w:rPr>
                <w:rFonts w:asciiTheme="minorHAnsi" w:hAnsiTheme="minorHAnsi" w:cstheme="minorHAnsi"/>
                <w:b/>
                <w:bCs/>
                <w:color w:val="4F6228" w:themeColor="accent3" w:themeShade="80"/>
                <w:szCs w:val="24"/>
                <w:lang w:val="en-IE"/>
              </w:rPr>
              <w:t xml:space="preserve">Post </w:t>
            </w:r>
            <w:proofErr w:type="spellStart"/>
            <w:r w:rsidRPr="00293AD0">
              <w:rPr>
                <w:rFonts w:asciiTheme="minorHAnsi" w:hAnsiTheme="minorHAnsi" w:cstheme="minorHAnsi"/>
                <w:b/>
                <w:bCs/>
                <w:color w:val="4F6228" w:themeColor="accent3" w:themeShade="80"/>
                <w:szCs w:val="24"/>
                <w:lang w:val="en-IE"/>
              </w:rPr>
              <w:t>sa</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ghrúpa</w:t>
            </w:r>
            <w:proofErr w:type="spellEnd"/>
            <w:r w:rsidRPr="00293AD0">
              <w:rPr>
                <w:rFonts w:asciiTheme="minorHAnsi" w:hAnsiTheme="minorHAnsi" w:cstheme="minorHAnsi"/>
                <w:b/>
                <w:bCs/>
                <w:color w:val="4F6228" w:themeColor="accent3" w:themeShade="80"/>
                <w:szCs w:val="24"/>
                <w:lang w:val="en-IE"/>
              </w:rPr>
              <w:t xml:space="preserve">/san </w:t>
            </w:r>
            <w:proofErr w:type="spellStart"/>
            <w:r w:rsidRPr="00293AD0">
              <w:rPr>
                <w:rFonts w:asciiTheme="minorHAnsi" w:hAnsiTheme="minorHAnsi" w:cstheme="minorHAnsi"/>
                <w:b/>
                <w:bCs/>
                <w:color w:val="4F6228" w:themeColor="accent3" w:themeShade="80"/>
                <w:szCs w:val="24"/>
                <w:lang w:val="en-IE"/>
              </w:rPr>
              <w:t>eagraíocht</w:t>
            </w:r>
            <w:proofErr w:type="spellEnd"/>
          </w:p>
        </w:tc>
        <w:tc>
          <w:tcPr>
            <w:tcW w:w="6884" w:type="dxa"/>
            <w:shd w:val="clear" w:color="auto" w:fill="D6E3BC" w:themeFill="accent3" w:themeFillTint="66"/>
          </w:tcPr>
          <w:p w14:paraId="447B7B44" w14:textId="77777777" w:rsidR="00C15181" w:rsidRPr="00293AD0" w:rsidRDefault="00C15181" w:rsidP="00EF6B10">
            <w:pPr>
              <w:rPr>
                <w:rFonts w:asciiTheme="minorHAnsi" w:hAnsiTheme="minorHAnsi" w:cstheme="minorHAnsi"/>
                <w:bCs/>
                <w:szCs w:val="24"/>
                <w:lang w:val="en-IE"/>
              </w:rPr>
            </w:pPr>
          </w:p>
        </w:tc>
      </w:tr>
      <w:tr w:rsidR="00C15181" w:rsidRPr="00293AD0" w14:paraId="5285EEC4" w14:textId="77777777" w:rsidTr="00EF6B10">
        <w:trPr>
          <w:trHeight w:val="20"/>
          <w:jc w:val="center"/>
        </w:trPr>
        <w:tc>
          <w:tcPr>
            <w:tcW w:w="2405" w:type="dxa"/>
            <w:shd w:val="clear" w:color="auto" w:fill="D6E3BC" w:themeFill="accent3" w:themeFillTint="66"/>
          </w:tcPr>
          <w:p w14:paraId="10E18521" w14:textId="77777777" w:rsidR="00C15181" w:rsidRPr="00293AD0" w:rsidRDefault="00C15181" w:rsidP="00EF6B10">
            <w:pPr>
              <w:rPr>
                <w:rFonts w:asciiTheme="minorHAnsi" w:hAnsiTheme="minorHAnsi" w:cstheme="minorHAnsi"/>
                <w:b/>
                <w:bCs/>
                <w:color w:val="4F6228" w:themeColor="accent3" w:themeShade="80"/>
                <w:szCs w:val="24"/>
                <w:lang w:val="en-IE"/>
              </w:rPr>
            </w:pPr>
            <w:proofErr w:type="spellStart"/>
            <w:r w:rsidRPr="00293AD0">
              <w:rPr>
                <w:rFonts w:asciiTheme="minorHAnsi" w:hAnsiTheme="minorHAnsi" w:cstheme="minorHAnsi"/>
                <w:b/>
                <w:bCs/>
                <w:color w:val="4F6228" w:themeColor="accent3" w:themeShade="80"/>
                <w:szCs w:val="24"/>
                <w:lang w:val="en-IE"/>
              </w:rPr>
              <w:t>Seoladh</w:t>
            </w:r>
            <w:proofErr w:type="spellEnd"/>
            <w:r w:rsidRPr="00293AD0">
              <w:rPr>
                <w:rFonts w:asciiTheme="minorHAnsi" w:hAnsiTheme="minorHAnsi" w:cstheme="minorHAnsi"/>
                <w:b/>
                <w:bCs/>
                <w:color w:val="4F6228" w:themeColor="accent3" w:themeShade="80"/>
                <w:szCs w:val="24"/>
                <w:lang w:val="en-IE"/>
              </w:rPr>
              <w:t xml:space="preserve"> an </w:t>
            </w:r>
            <w:proofErr w:type="spellStart"/>
            <w:r w:rsidRPr="00293AD0">
              <w:rPr>
                <w:rFonts w:asciiTheme="minorHAnsi" w:hAnsiTheme="minorHAnsi" w:cstheme="minorHAnsi"/>
                <w:b/>
                <w:bCs/>
                <w:color w:val="4F6228" w:themeColor="accent3" w:themeShade="80"/>
                <w:szCs w:val="24"/>
                <w:lang w:val="en-IE"/>
              </w:rPr>
              <w:t>Teagmhálaí</w:t>
            </w:r>
            <w:proofErr w:type="spellEnd"/>
            <w:r w:rsidRPr="00293AD0">
              <w:rPr>
                <w:rFonts w:asciiTheme="minorHAnsi" w:hAnsiTheme="minorHAnsi" w:cstheme="minorHAnsi"/>
                <w:b/>
                <w:bCs/>
                <w:color w:val="4F6228" w:themeColor="accent3" w:themeShade="80"/>
                <w:szCs w:val="24"/>
                <w:lang w:val="en-IE"/>
              </w:rPr>
              <w:tab/>
            </w:r>
          </w:p>
          <w:p w14:paraId="36BD006E" w14:textId="77777777" w:rsidR="00C15181" w:rsidRPr="00293AD0" w:rsidRDefault="00C15181" w:rsidP="00EF6B10">
            <w:pPr>
              <w:rPr>
                <w:rFonts w:asciiTheme="minorHAnsi" w:hAnsiTheme="minorHAnsi" w:cstheme="minorHAnsi"/>
                <w:b/>
                <w:bCs/>
                <w:color w:val="4F6228" w:themeColor="accent3" w:themeShade="80"/>
                <w:szCs w:val="24"/>
                <w:lang w:val="en-IE"/>
              </w:rPr>
            </w:pPr>
          </w:p>
        </w:tc>
        <w:tc>
          <w:tcPr>
            <w:tcW w:w="6884" w:type="dxa"/>
            <w:shd w:val="clear" w:color="auto" w:fill="D6E3BC" w:themeFill="accent3" w:themeFillTint="66"/>
          </w:tcPr>
          <w:p w14:paraId="0BC653B5" w14:textId="77777777" w:rsidR="00C15181" w:rsidRPr="00293AD0" w:rsidRDefault="00C15181" w:rsidP="00EF6B10">
            <w:pPr>
              <w:rPr>
                <w:rFonts w:asciiTheme="minorHAnsi" w:hAnsiTheme="minorHAnsi" w:cstheme="minorHAnsi"/>
                <w:bCs/>
                <w:szCs w:val="24"/>
                <w:lang w:val="en-IE"/>
              </w:rPr>
            </w:pPr>
          </w:p>
        </w:tc>
      </w:tr>
      <w:tr w:rsidR="00C15181" w:rsidRPr="00293AD0" w14:paraId="284E47BB" w14:textId="77777777" w:rsidTr="00EF6B10">
        <w:trPr>
          <w:trHeight w:val="20"/>
          <w:jc w:val="center"/>
        </w:trPr>
        <w:tc>
          <w:tcPr>
            <w:tcW w:w="2405" w:type="dxa"/>
            <w:shd w:val="clear" w:color="auto" w:fill="D6E3BC" w:themeFill="accent3" w:themeFillTint="66"/>
          </w:tcPr>
          <w:p w14:paraId="7725AEE4" w14:textId="77777777" w:rsidR="00C15181" w:rsidRPr="00293AD0" w:rsidRDefault="00C15181" w:rsidP="00EF6B10">
            <w:pPr>
              <w:rPr>
                <w:rFonts w:asciiTheme="minorHAnsi" w:hAnsiTheme="minorHAnsi" w:cstheme="minorHAnsi"/>
                <w:b/>
                <w:bCs/>
                <w:color w:val="4F6228" w:themeColor="accent3" w:themeShade="80"/>
                <w:szCs w:val="24"/>
                <w:lang w:val="en-IE"/>
              </w:rPr>
            </w:pPr>
            <w:proofErr w:type="spellStart"/>
            <w:r w:rsidRPr="00293AD0">
              <w:rPr>
                <w:rFonts w:asciiTheme="minorHAnsi" w:hAnsiTheme="minorHAnsi" w:cstheme="minorHAnsi"/>
                <w:b/>
                <w:bCs/>
                <w:color w:val="4F6228" w:themeColor="accent3" w:themeShade="80"/>
                <w:szCs w:val="24"/>
                <w:lang w:val="en-IE"/>
              </w:rPr>
              <w:t>Seoladh</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Ríomhphoist</w:t>
            </w:r>
            <w:proofErr w:type="spellEnd"/>
            <w:r w:rsidRPr="00293AD0">
              <w:rPr>
                <w:rFonts w:asciiTheme="minorHAnsi" w:hAnsiTheme="minorHAnsi" w:cstheme="minorHAnsi"/>
                <w:b/>
                <w:bCs/>
                <w:color w:val="4F6228" w:themeColor="accent3" w:themeShade="80"/>
                <w:szCs w:val="24"/>
                <w:lang w:val="en-IE"/>
              </w:rPr>
              <w:tab/>
            </w:r>
          </w:p>
        </w:tc>
        <w:tc>
          <w:tcPr>
            <w:tcW w:w="6884" w:type="dxa"/>
            <w:shd w:val="clear" w:color="auto" w:fill="D6E3BC" w:themeFill="accent3" w:themeFillTint="66"/>
          </w:tcPr>
          <w:p w14:paraId="7BB34AEC" w14:textId="77777777" w:rsidR="00C15181" w:rsidRPr="00293AD0" w:rsidRDefault="00C15181" w:rsidP="00EF6B10">
            <w:pPr>
              <w:rPr>
                <w:rFonts w:asciiTheme="minorHAnsi" w:hAnsiTheme="minorHAnsi" w:cstheme="minorHAnsi"/>
                <w:bCs/>
                <w:szCs w:val="24"/>
                <w:lang w:val="en-IE"/>
              </w:rPr>
            </w:pPr>
          </w:p>
        </w:tc>
      </w:tr>
      <w:tr w:rsidR="00C15181" w:rsidRPr="00293AD0" w14:paraId="79BEFA43" w14:textId="77777777" w:rsidTr="00EF6B10">
        <w:trPr>
          <w:trHeight w:val="20"/>
          <w:jc w:val="center"/>
        </w:trPr>
        <w:tc>
          <w:tcPr>
            <w:tcW w:w="2405" w:type="dxa"/>
            <w:shd w:val="clear" w:color="auto" w:fill="D6E3BC" w:themeFill="accent3" w:themeFillTint="66"/>
          </w:tcPr>
          <w:p w14:paraId="5E229E7C" w14:textId="77777777" w:rsidR="00C15181" w:rsidRPr="00293AD0" w:rsidRDefault="00C15181" w:rsidP="00EF6B10">
            <w:pPr>
              <w:rPr>
                <w:rFonts w:asciiTheme="minorHAnsi" w:hAnsiTheme="minorHAnsi" w:cstheme="minorHAnsi"/>
                <w:b/>
                <w:bCs/>
                <w:color w:val="4F6228" w:themeColor="accent3" w:themeShade="80"/>
                <w:szCs w:val="24"/>
                <w:lang w:val="en-IE"/>
              </w:rPr>
            </w:pPr>
            <w:proofErr w:type="spellStart"/>
            <w:r w:rsidRPr="00293AD0">
              <w:rPr>
                <w:rFonts w:asciiTheme="minorHAnsi" w:hAnsiTheme="minorHAnsi" w:cstheme="minorHAnsi"/>
                <w:b/>
                <w:bCs/>
                <w:color w:val="4F6228" w:themeColor="accent3" w:themeShade="80"/>
                <w:szCs w:val="24"/>
                <w:lang w:val="en-IE"/>
              </w:rPr>
              <w:t>Uimhir</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Fóin</w:t>
            </w:r>
            <w:proofErr w:type="spellEnd"/>
            <w:r w:rsidRPr="00293AD0">
              <w:rPr>
                <w:rFonts w:asciiTheme="minorHAnsi" w:hAnsiTheme="minorHAnsi" w:cstheme="minorHAnsi"/>
                <w:b/>
                <w:bCs/>
                <w:color w:val="4F6228" w:themeColor="accent3" w:themeShade="80"/>
                <w:szCs w:val="24"/>
                <w:lang w:val="en-IE"/>
              </w:rPr>
              <w:t xml:space="preserve"> </w:t>
            </w:r>
          </w:p>
        </w:tc>
        <w:tc>
          <w:tcPr>
            <w:tcW w:w="6884" w:type="dxa"/>
            <w:shd w:val="clear" w:color="auto" w:fill="D6E3BC" w:themeFill="accent3" w:themeFillTint="66"/>
          </w:tcPr>
          <w:p w14:paraId="7126D4CF" w14:textId="77777777" w:rsidR="00C15181" w:rsidRPr="00293AD0" w:rsidRDefault="00C15181" w:rsidP="00EF6B10">
            <w:pPr>
              <w:rPr>
                <w:rFonts w:asciiTheme="minorHAnsi" w:hAnsiTheme="minorHAnsi" w:cstheme="minorHAnsi"/>
                <w:bCs/>
                <w:szCs w:val="24"/>
                <w:lang w:val="en-IE"/>
              </w:rPr>
            </w:pPr>
          </w:p>
        </w:tc>
      </w:tr>
    </w:tbl>
    <w:p w14:paraId="2B27B623" w14:textId="77777777" w:rsidR="00C15181" w:rsidRPr="00293AD0" w:rsidRDefault="00C15181" w:rsidP="009019C0">
      <w:pPr>
        <w:rPr>
          <w:rFonts w:asciiTheme="minorHAnsi" w:hAnsiTheme="minorHAnsi" w:cstheme="minorHAnsi"/>
          <w:b/>
          <w:bCs/>
          <w:color w:val="F79646" w:themeColor="accent6"/>
          <w:sz w:val="22"/>
          <w:szCs w:val="24"/>
        </w:rPr>
      </w:pPr>
    </w:p>
    <w:p w14:paraId="370ED900" w14:textId="638F668F" w:rsidR="007D2F89" w:rsidRPr="00293AD0" w:rsidRDefault="007D2F89">
      <w:pPr>
        <w:rPr>
          <w:rFonts w:asciiTheme="minorHAnsi" w:hAnsiTheme="minorHAnsi" w:cstheme="minorHAnsi"/>
          <w:b/>
          <w:color w:val="4F6228" w:themeColor="accent3" w:themeShade="80"/>
          <w:szCs w:val="28"/>
        </w:rPr>
      </w:pPr>
    </w:p>
    <w:p w14:paraId="6580FEC8" w14:textId="2B80990B" w:rsidR="00D528C7" w:rsidRPr="00293AD0" w:rsidRDefault="00D528C7" w:rsidP="0005424A">
      <w:pPr>
        <w:rPr>
          <w:rFonts w:asciiTheme="minorHAnsi" w:hAnsiTheme="minorHAnsi" w:cstheme="minorHAnsi"/>
          <w:b/>
          <w:color w:val="4F6228" w:themeColor="accent3" w:themeShade="80"/>
          <w:szCs w:val="28"/>
        </w:rPr>
      </w:pPr>
      <w:r w:rsidRPr="00293AD0">
        <w:rPr>
          <w:rFonts w:asciiTheme="minorHAnsi" w:hAnsiTheme="minorHAnsi" w:cstheme="minorHAnsi"/>
          <w:b/>
          <w:bCs/>
          <w:color w:val="4F6228" w:themeColor="accent3" w:themeShade="80"/>
          <w:szCs w:val="28"/>
          <w:lang w:val="ga"/>
        </w:rPr>
        <w:t xml:space="preserve">Cuid 2 – </w:t>
      </w:r>
      <w:r w:rsidR="0035515C" w:rsidRPr="00293AD0">
        <w:rPr>
          <w:rFonts w:asciiTheme="minorHAnsi" w:hAnsiTheme="minorHAnsi" w:cstheme="minorHAnsi"/>
          <w:b/>
          <w:bCs/>
          <w:color w:val="4F6228" w:themeColor="accent3" w:themeShade="80"/>
          <w:szCs w:val="28"/>
          <w:lang w:val="ga"/>
        </w:rPr>
        <w:t>Inis dúinn faoi do thionscadal</w:t>
      </w:r>
    </w:p>
    <w:p w14:paraId="42678A8E" w14:textId="77777777" w:rsidR="000A6210" w:rsidRPr="00293AD0" w:rsidRDefault="000A6210" w:rsidP="00EF6B10">
      <w:pPr>
        <w:rPr>
          <w:rFonts w:asciiTheme="minorHAnsi" w:hAnsiTheme="minorHAnsi" w:cstheme="minorHAnsi"/>
          <w:b/>
          <w:color w:val="76923C" w:themeColor="accent3" w:themeShade="BF"/>
          <w:sz w:val="22"/>
          <w:szCs w:val="28"/>
        </w:rPr>
      </w:pPr>
    </w:p>
    <w:p w14:paraId="52DD44B5" w14:textId="3AAAC194" w:rsidR="004B5234" w:rsidRPr="00293AD0" w:rsidRDefault="004B5234" w:rsidP="00EF6B10">
      <w:pPr>
        <w:rPr>
          <w:rFonts w:asciiTheme="minorHAnsi" w:hAnsiTheme="minorHAnsi" w:cstheme="minorHAnsi"/>
          <w:bCs/>
          <w:color w:val="4F6228" w:themeColor="accent3" w:themeShade="80"/>
          <w:szCs w:val="24"/>
          <w:lang w:val="en-IE"/>
        </w:rPr>
      </w:pPr>
      <w:proofErr w:type="spellStart"/>
      <w:r w:rsidRPr="00293AD0">
        <w:rPr>
          <w:rFonts w:asciiTheme="minorHAnsi" w:hAnsiTheme="minorHAnsi" w:cstheme="minorHAnsi"/>
          <w:bCs/>
          <w:color w:val="4F6228" w:themeColor="accent3" w:themeShade="80"/>
          <w:szCs w:val="24"/>
          <w:lang w:val="en-IE"/>
        </w:rPr>
        <w:t>Achoimre</w:t>
      </w:r>
      <w:proofErr w:type="spellEnd"/>
      <w:r w:rsidRPr="00293AD0">
        <w:rPr>
          <w:rFonts w:asciiTheme="minorHAnsi" w:hAnsiTheme="minorHAnsi" w:cstheme="minorHAnsi"/>
          <w:bCs/>
          <w:color w:val="4F6228" w:themeColor="accent3" w:themeShade="80"/>
          <w:szCs w:val="24"/>
          <w:lang w:val="en-IE"/>
        </w:rPr>
        <w:t xml:space="preserve"> </w:t>
      </w:r>
      <w:proofErr w:type="spellStart"/>
      <w:r w:rsidRPr="00293AD0">
        <w:rPr>
          <w:rFonts w:asciiTheme="minorHAnsi" w:hAnsiTheme="minorHAnsi" w:cstheme="minorHAnsi"/>
          <w:bCs/>
          <w:color w:val="4F6228" w:themeColor="accent3" w:themeShade="80"/>
          <w:szCs w:val="24"/>
          <w:lang w:val="en-IE"/>
        </w:rPr>
        <w:t>Tionscadail</w:t>
      </w:r>
      <w:proofErr w:type="spellEnd"/>
      <w:r w:rsidRPr="00293AD0">
        <w:rPr>
          <w:rFonts w:asciiTheme="minorHAnsi" w:hAnsiTheme="minorHAnsi" w:cstheme="minorHAnsi"/>
          <w:bCs/>
          <w:color w:val="4F6228" w:themeColor="accent3" w:themeShade="80"/>
          <w:szCs w:val="24"/>
          <w:lang w:val="en-IE"/>
        </w:rPr>
        <w:t xml:space="preserve">: </w:t>
      </w:r>
    </w:p>
    <w:p w14:paraId="193B49DF" w14:textId="3C6391CD" w:rsidR="000A6210" w:rsidRPr="00293AD0" w:rsidRDefault="000A6210" w:rsidP="00EF6B10">
      <w:pPr>
        <w:rPr>
          <w:rFonts w:asciiTheme="minorHAnsi" w:hAnsiTheme="minorHAnsi" w:cstheme="minorHAnsi"/>
          <w:b/>
          <w:bCs/>
          <w:szCs w:val="24"/>
          <w:lang w:val="ga"/>
        </w:rPr>
      </w:pPr>
      <w:r w:rsidRPr="00293AD0">
        <w:rPr>
          <w:rFonts w:asciiTheme="minorHAnsi" w:hAnsiTheme="minorHAnsi" w:cstheme="minorHAnsi"/>
          <w:b/>
          <w:bCs/>
          <w:szCs w:val="24"/>
          <w:lang w:val="ga"/>
        </w:rPr>
        <w:t xml:space="preserve">Roghnaigh </w:t>
      </w:r>
      <w:r w:rsidR="004B5234" w:rsidRPr="00293AD0">
        <w:rPr>
          <w:rFonts w:asciiTheme="minorHAnsi" w:hAnsiTheme="minorHAnsi" w:cstheme="minorHAnsi"/>
          <w:b/>
          <w:bCs/>
          <w:szCs w:val="24"/>
          <w:lang w:val="ga"/>
        </w:rPr>
        <w:t>an</w:t>
      </w:r>
      <w:r w:rsidRPr="00293AD0">
        <w:rPr>
          <w:rFonts w:asciiTheme="minorHAnsi" w:hAnsiTheme="minorHAnsi" w:cstheme="minorHAnsi"/>
          <w:b/>
          <w:bCs/>
          <w:szCs w:val="24"/>
          <w:lang w:val="ga"/>
        </w:rPr>
        <w:t xml:space="preserve"> téamaí cláir a dtabharfaidh do thionscadal aghaidh orthu? Cuir tic le gach a bhaineann.</w:t>
      </w:r>
    </w:p>
    <w:tbl>
      <w:tblPr>
        <w:tblStyle w:val="TableGrid"/>
        <w:tblW w:w="134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1"/>
        <w:gridCol w:w="222"/>
      </w:tblGrid>
      <w:tr w:rsidR="000A6210" w:rsidRPr="00293AD0" w14:paraId="6B7CA62A" w14:textId="77777777" w:rsidTr="00FD45BC">
        <w:trPr>
          <w:trHeight w:val="289"/>
        </w:trPr>
        <w:tc>
          <w:tcPr>
            <w:tcW w:w="13201" w:type="dxa"/>
          </w:tcPr>
          <w:p w14:paraId="128DB327" w14:textId="7FBA914E" w:rsidR="000A6210" w:rsidRPr="00293AD0" w:rsidRDefault="00F1161D" w:rsidP="000A6210">
            <w:pPr>
              <w:ind w:left="1566"/>
              <w:rPr>
                <w:rFonts w:asciiTheme="minorHAnsi" w:eastAsia="MS Gothic" w:hAnsiTheme="minorHAnsi" w:cstheme="minorHAnsi"/>
                <w:szCs w:val="24"/>
                <w:lang w:val="ga"/>
              </w:rPr>
            </w:pPr>
            <w:sdt>
              <w:sdtPr>
                <w:rPr>
                  <w:rFonts w:asciiTheme="minorHAnsi" w:eastAsia="MS Gothic" w:hAnsiTheme="minorHAnsi" w:cstheme="minorHAnsi"/>
                  <w:szCs w:val="24"/>
                  <w:lang w:val="ga"/>
                </w:rPr>
                <w:id w:val="-216206667"/>
                <w14:checkbox>
                  <w14:checked w14:val="0"/>
                  <w14:checkedState w14:val="2612" w14:font="MS Gothic"/>
                  <w14:uncheckedState w14:val="2610" w14:font="MS Gothic"/>
                </w14:checkbox>
              </w:sdtPr>
              <w:sdtEndPr/>
              <w:sdtContent>
                <w:r w:rsidR="000A6210" w:rsidRPr="00293AD0">
                  <w:rPr>
                    <w:rFonts w:ascii="Segoe UI Symbol" w:eastAsia="MS Gothic" w:hAnsi="Segoe UI Symbol" w:cs="Segoe UI Symbol"/>
                    <w:szCs w:val="24"/>
                    <w:lang w:val="ga"/>
                  </w:rPr>
                  <w:t>☐</w:t>
                </w:r>
              </w:sdtContent>
            </w:sdt>
            <w:r w:rsidR="000A6210" w:rsidRPr="00293AD0">
              <w:rPr>
                <w:rFonts w:asciiTheme="minorHAnsi" w:eastAsia="MS Gothic" w:hAnsiTheme="minorHAnsi" w:cstheme="minorHAnsi"/>
                <w:szCs w:val="24"/>
                <w:lang w:val="ga"/>
              </w:rPr>
              <w:t xml:space="preserve"> </w:t>
            </w:r>
            <w:r w:rsidR="008D0580" w:rsidRPr="00293AD0">
              <w:rPr>
                <w:rFonts w:asciiTheme="minorHAnsi" w:eastAsia="MS Gothic" w:hAnsiTheme="minorHAnsi" w:cstheme="minorHAnsi"/>
                <w:szCs w:val="24"/>
                <w:lang w:val="ga"/>
              </w:rPr>
              <w:t>Téama 1: Pobal agus Fuinneamh</w:t>
            </w:r>
          </w:p>
        </w:tc>
        <w:tc>
          <w:tcPr>
            <w:tcW w:w="222" w:type="dxa"/>
          </w:tcPr>
          <w:p w14:paraId="611E890D" w14:textId="77777777" w:rsidR="000A6210" w:rsidRPr="00293AD0" w:rsidRDefault="000A6210" w:rsidP="000A6210">
            <w:pPr>
              <w:rPr>
                <w:rFonts w:asciiTheme="minorHAnsi" w:hAnsiTheme="minorHAnsi" w:cstheme="minorHAnsi"/>
                <w:b/>
                <w:color w:val="4F6228" w:themeColor="accent3" w:themeShade="80"/>
                <w:szCs w:val="28"/>
              </w:rPr>
            </w:pPr>
          </w:p>
        </w:tc>
      </w:tr>
      <w:tr w:rsidR="000A6210" w:rsidRPr="00293AD0" w14:paraId="06019B0C" w14:textId="77777777" w:rsidTr="00FD45BC">
        <w:trPr>
          <w:trHeight w:val="342"/>
        </w:trPr>
        <w:tc>
          <w:tcPr>
            <w:tcW w:w="13201" w:type="dxa"/>
          </w:tcPr>
          <w:p w14:paraId="27FF8F6C" w14:textId="77777777" w:rsidR="000A6210" w:rsidRPr="00293AD0" w:rsidRDefault="00F1161D" w:rsidP="000A6210">
            <w:pPr>
              <w:ind w:left="1566"/>
              <w:rPr>
                <w:rFonts w:asciiTheme="minorHAnsi" w:eastAsia="MS Gothic" w:hAnsiTheme="minorHAnsi" w:cstheme="minorHAnsi"/>
                <w:szCs w:val="24"/>
                <w:lang w:val="ga"/>
              </w:rPr>
            </w:pPr>
            <w:sdt>
              <w:sdtPr>
                <w:rPr>
                  <w:rFonts w:asciiTheme="minorHAnsi" w:eastAsia="MS Gothic" w:hAnsiTheme="minorHAnsi" w:cstheme="minorHAnsi"/>
                  <w:szCs w:val="24"/>
                  <w:lang w:val="ga"/>
                </w:rPr>
                <w:id w:val="1736902076"/>
                <w14:checkbox>
                  <w14:checked w14:val="0"/>
                  <w14:checkedState w14:val="2612" w14:font="MS Gothic"/>
                  <w14:uncheckedState w14:val="2610" w14:font="MS Gothic"/>
                </w14:checkbox>
              </w:sdtPr>
              <w:sdtEndPr/>
              <w:sdtContent>
                <w:r w:rsidR="000A6210" w:rsidRPr="00293AD0">
                  <w:rPr>
                    <w:rFonts w:ascii="Segoe UI Symbol" w:eastAsia="MS Gothic" w:hAnsi="Segoe UI Symbol" w:cs="Segoe UI Symbol"/>
                    <w:szCs w:val="24"/>
                    <w:lang w:val="ga"/>
                  </w:rPr>
                  <w:t>☐</w:t>
                </w:r>
              </w:sdtContent>
            </w:sdt>
            <w:r w:rsidR="000A6210" w:rsidRPr="00293AD0">
              <w:rPr>
                <w:rFonts w:asciiTheme="minorHAnsi" w:eastAsia="MS Gothic" w:hAnsiTheme="minorHAnsi" w:cstheme="minorHAnsi"/>
                <w:szCs w:val="24"/>
                <w:lang w:val="ga"/>
              </w:rPr>
              <w:t xml:space="preserve"> Téama 2: Taisteal</w:t>
            </w:r>
          </w:p>
        </w:tc>
        <w:tc>
          <w:tcPr>
            <w:tcW w:w="222" w:type="dxa"/>
          </w:tcPr>
          <w:p w14:paraId="122DE6F2" w14:textId="77777777" w:rsidR="000A6210" w:rsidRPr="00293AD0" w:rsidRDefault="000A6210" w:rsidP="000A6210">
            <w:pPr>
              <w:rPr>
                <w:rFonts w:asciiTheme="minorHAnsi" w:hAnsiTheme="minorHAnsi" w:cstheme="minorHAnsi"/>
                <w:b/>
                <w:color w:val="4F6228" w:themeColor="accent3" w:themeShade="80"/>
                <w:szCs w:val="28"/>
              </w:rPr>
            </w:pPr>
          </w:p>
        </w:tc>
      </w:tr>
      <w:tr w:rsidR="000A6210" w:rsidRPr="00293AD0" w14:paraId="7EFD8126" w14:textId="77777777" w:rsidTr="00FD45BC">
        <w:trPr>
          <w:trHeight w:val="289"/>
        </w:trPr>
        <w:tc>
          <w:tcPr>
            <w:tcW w:w="13201" w:type="dxa"/>
          </w:tcPr>
          <w:p w14:paraId="06A5D9A1" w14:textId="77777777" w:rsidR="000A6210" w:rsidRPr="00293AD0" w:rsidRDefault="00F1161D" w:rsidP="000A6210">
            <w:pPr>
              <w:ind w:left="1566"/>
              <w:rPr>
                <w:rFonts w:asciiTheme="minorHAnsi" w:eastAsia="MS Gothic" w:hAnsiTheme="minorHAnsi" w:cstheme="minorHAnsi"/>
                <w:szCs w:val="24"/>
                <w:lang w:val="ga"/>
              </w:rPr>
            </w:pPr>
            <w:sdt>
              <w:sdtPr>
                <w:rPr>
                  <w:rFonts w:asciiTheme="minorHAnsi" w:eastAsia="MS Gothic" w:hAnsiTheme="minorHAnsi" w:cstheme="minorHAnsi"/>
                  <w:szCs w:val="24"/>
                  <w:lang w:val="ga"/>
                </w:rPr>
                <w:id w:val="1278525684"/>
                <w14:checkbox>
                  <w14:checked w14:val="0"/>
                  <w14:checkedState w14:val="2612" w14:font="MS Gothic"/>
                  <w14:uncheckedState w14:val="2610" w14:font="MS Gothic"/>
                </w14:checkbox>
              </w:sdtPr>
              <w:sdtEndPr/>
              <w:sdtContent>
                <w:r w:rsidR="000A6210" w:rsidRPr="00293AD0">
                  <w:rPr>
                    <w:rFonts w:ascii="Segoe UI Symbol" w:eastAsia="MS Gothic" w:hAnsi="Segoe UI Symbol" w:cs="Segoe UI Symbol"/>
                    <w:szCs w:val="24"/>
                    <w:lang w:val="ga"/>
                  </w:rPr>
                  <w:t>☐</w:t>
                </w:r>
              </w:sdtContent>
            </w:sdt>
            <w:r w:rsidR="000A6210" w:rsidRPr="00293AD0">
              <w:rPr>
                <w:rFonts w:asciiTheme="minorHAnsi" w:eastAsia="MS Gothic" w:hAnsiTheme="minorHAnsi" w:cstheme="minorHAnsi"/>
                <w:szCs w:val="24"/>
                <w:lang w:val="ga"/>
              </w:rPr>
              <w:t xml:space="preserve"> Téama 3: Bia agus Dramhaíl    </w:t>
            </w:r>
          </w:p>
        </w:tc>
        <w:tc>
          <w:tcPr>
            <w:tcW w:w="222" w:type="dxa"/>
          </w:tcPr>
          <w:p w14:paraId="239AA6CB" w14:textId="77777777" w:rsidR="000A6210" w:rsidRPr="00293AD0" w:rsidRDefault="000A6210" w:rsidP="000A6210">
            <w:pPr>
              <w:rPr>
                <w:rFonts w:asciiTheme="minorHAnsi" w:hAnsiTheme="minorHAnsi" w:cstheme="minorHAnsi"/>
                <w:b/>
                <w:color w:val="4F6228" w:themeColor="accent3" w:themeShade="80"/>
                <w:szCs w:val="28"/>
              </w:rPr>
            </w:pPr>
          </w:p>
        </w:tc>
      </w:tr>
      <w:tr w:rsidR="000A6210" w:rsidRPr="00293AD0" w14:paraId="6DBB3BA6" w14:textId="77777777" w:rsidTr="00FD45BC">
        <w:trPr>
          <w:trHeight w:val="289"/>
        </w:trPr>
        <w:tc>
          <w:tcPr>
            <w:tcW w:w="13201" w:type="dxa"/>
          </w:tcPr>
          <w:p w14:paraId="5E5092FA" w14:textId="77777777" w:rsidR="000A6210" w:rsidRPr="00293AD0" w:rsidRDefault="00F1161D" w:rsidP="000A6210">
            <w:pPr>
              <w:ind w:left="1566"/>
              <w:rPr>
                <w:rFonts w:asciiTheme="minorHAnsi" w:eastAsia="MS Gothic" w:hAnsiTheme="minorHAnsi" w:cstheme="minorHAnsi"/>
                <w:szCs w:val="24"/>
                <w:lang w:val="ga"/>
              </w:rPr>
            </w:pPr>
            <w:sdt>
              <w:sdtPr>
                <w:rPr>
                  <w:rFonts w:asciiTheme="minorHAnsi" w:eastAsia="MS Gothic" w:hAnsiTheme="minorHAnsi" w:cstheme="minorHAnsi"/>
                  <w:szCs w:val="24"/>
                  <w:lang w:val="ga"/>
                </w:rPr>
                <w:id w:val="-1205855792"/>
                <w14:checkbox>
                  <w14:checked w14:val="0"/>
                  <w14:checkedState w14:val="2612" w14:font="MS Gothic"/>
                  <w14:uncheckedState w14:val="2610" w14:font="MS Gothic"/>
                </w14:checkbox>
              </w:sdtPr>
              <w:sdtEndPr/>
              <w:sdtContent>
                <w:r w:rsidR="000A6210" w:rsidRPr="00293AD0">
                  <w:rPr>
                    <w:rFonts w:ascii="Segoe UI Symbol" w:eastAsia="MS Gothic" w:hAnsi="Segoe UI Symbol" w:cs="Segoe UI Symbol"/>
                    <w:szCs w:val="24"/>
                    <w:lang w:val="ga"/>
                  </w:rPr>
                  <w:t>☐</w:t>
                </w:r>
              </w:sdtContent>
            </w:sdt>
            <w:r w:rsidR="000A6210" w:rsidRPr="00293AD0">
              <w:rPr>
                <w:rFonts w:asciiTheme="minorHAnsi" w:eastAsia="MS Gothic" w:hAnsiTheme="minorHAnsi" w:cstheme="minorHAnsi"/>
                <w:szCs w:val="24"/>
                <w:lang w:val="ga"/>
              </w:rPr>
              <w:t xml:space="preserve"> Téama 4: Siopadóireacht agus Athchúrsáil</w:t>
            </w:r>
          </w:p>
        </w:tc>
        <w:tc>
          <w:tcPr>
            <w:tcW w:w="222" w:type="dxa"/>
          </w:tcPr>
          <w:p w14:paraId="54236A8B" w14:textId="77777777" w:rsidR="000A6210" w:rsidRPr="00293AD0" w:rsidRDefault="000A6210" w:rsidP="000A6210">
            <w:pPr>
              <w:tabs>
                <w:tab w:val="left" w:pos="4020"/>
              </w:tabs>
              <w:rPr>
                <w:rFonts w:asciiTheme="minorHAnsi" w:hAnsiTheme="minorHAnsi" w:cstheme="minorHAnsi"/>
                <w:b/>
                <w:color w:val="4F6228" w:themeColor="accent3" w:themeShade="80"/>
                <w:szCs w:val="28"/>
              </w:rPr>
            </w:pPr>
          </w:p>
        </w:tc>
      </w:tr>
      <w:tr w:rsidR="000A6210" w:rsidRPr="00293AD0" w14:paraId="09808BC6" w14:textId="77777777" w:rsidTr="00FD45BC">
        <w:trPr>
          <w:trHeight w:val="80"/>
        </w:trPr>
        <w:tc>
          <w:tcPr>
            <w:tcW w:w="13201" w:type="dxa"/>
          </w:tcPr>
          <w:p w14:paraId="42EC3163" w14:textId="77777777" w:rsidR="000A6210" w:rsidRPr="00293AD0" w:rsidRDefault="00F1161D" w:rsidP="000A6210">
            <w:pPr>
              <w:ind w:left="1566"/>
              <w:rPr>
                <w:rFonts w:asciiTheme="minorHAnsi" w:eastAsia="MS Gothic" w:hAnsiTheme="minorHAnsi" w:cstheme="minorHAnsi"/>
                <w:szCs w:val="24"/>
                <w:lang w:val="ga"/>
              </w:rPr>
            </w:pPr>
            <w:sdt>
              <w:sdtPr>
                <w:rPr>
                  <w:rFonts w:asciiTheme="minorHAnsi" w:eastAsia="MS Gothic" w:hAnsiTheme="minorHAnsi" w:cstheme="minorHAnsi"/>
                  <w:szCs w:val="24"/>
                  <w:lang w:val="ga"/>
                </w:rPr>
                <w:id w:val="-1783100303"/>
                <w14:checkbox>
                  <w14:checked w14:val="0"/>
                  <w14:checkedState w14:val="2612" w14:font="MS Gothic"/>
                  <w14:uncheckedState w14:val="2610" w14:font="MS Gothic"/>
                </w14:checkbox>
              </w:sdtPr>
              <w:sdtEndPr/>
              <w:sdtContent>
                <w:r w:rsidR="000A6210" w:rsidRPr="00293AD0">
                  <w:rPr>
                    <w:rFonts w:ascii="Segoe UI Symbol" w:eastAsia="MS Gothic" w:hAnsi="Segoe UI Symbol" w:cs="Segoe UI Symbol"/>
                    <w:szCs w:val="24"/>
                    <w:lang w:val="ga"/>
                  </w:rPr>
                  <w:t>☐</w:t>
                </w:r>
              </w:sdtContent>
            </w:sdt>
            <w:r w:rsidR="000A6210" w:rsidRPr="00293AD0">
              <w:rPr>
                <w:rFonts w:asciiTheme="minorHAnsi" w:eastAsia="MS Gothic" w:hAnsiTheme="minorHAnsi" w:cstheme="minorHAnsi"/>
                <w:szCs w:val="24"/>
                <w:lang w:val="ga"/>
              </w:rPr>
              <w:t xml:space="preserve"> Téama 5: Gníomh Áitiúil Aeráide agus Comhshaoil</w:t>
            </w:r>
          </w:p>
        </w:tc>
        <w:tc>
          <w:tcPr>
            <w:tcW w:w="222" w:type="dxa"/>
          </w:tcPr>
          <w:p w14:paraId="7A2F73F6" w14:textId="77777777" w:rsidR="000A6210" w:rsidRPr="00293AD0" w:rsidRDefault="000A6210" w:rsidP="000A6210">
            <w:pPr>
              <w:tabs>
                <w:tab w:val="left" w:pos="4020"/>
              </w:tabs>
              <w:rPr>
                <w:rFonts w:asciiTheme="minorHAnsi" w:hAnsiTheme="minorHAnsi" w:cstheme="minorHAnsi"/>
                <w:b/>
                <w:color w:val="4F6228" w:themeColor="accent3" w:themeShade="80"/>
                <w:szCs w:val="28"/>
              </w:rPr>
            </w:pPr>
          </w:p>
        </w:tc>
      </w:tr>
      <w:tr w:rsidR="000A6210" w:rsidRPr="00293AD0" w14:paraId="3EECCF56" w14:textId="77777777" w:rsidTr="00FD45BC">
        <w:trPr>
          <w:trHeight w:val="289"/>
        </w:trPr>
        <w:tc>
          <w:tcPr>
            <w:tcW w:w="13201" w:type="dxa"/>
          </w:tcPr>
          <w:p w14:paraId="237ED185" w14:textId="77777777" w:rsidR="000A6210" w:rsidRPr="00293AD0" w:rsidRDefault="000A6210" w:rsidP="000A6210">
            <w:pPr>
              <w:tabs>
                <w:tab w:val="left" w:pos="4020"/>
              </w:tabs>
              <w:ind w:left="1566"/>
              <w:rPr>
                <w:rFonts w:asciiTheme="minorHAnsi" w:hAnsiTheme="minorHAnsi" w:cstheme="minorHAnsi"/>
                <w:bCs/>
                <w:szCs w:val="24"/>
              </w:rPr>
            </w:pPr>
          </w:p>
        </w:tc>
        <w:tc>
          <w:tcPr>
            <w:tcW w:w="222" w:type="dxa"/>
          </w:tcPr>
          <w:p w14:paraId="5338A3B2" w14:textId="77777777" w:rsidR="000A6210" w:rsidRPr="00293AD0" w:rsidRDefault="000A6210" w:rsidP="000A6210">
            <w:pPr>
              <w:tabs>
                <w:tab w:val="left" w:pos="4020"/>
              </w:tabs>
              <w:rPr>
                <w:rFonts w:asciiTheme="minorHAnsi" w:hAnsiTheme="minorHAnsi" w:cstheme="minorHAnsi"/>
                <w:b/>
                <w:color w:val="4F6228" w:themeColor="accent3" w:themeShade="80"/>
                <w:szCs w:val="28"/>
              </w:rPr>
            </w:pPr>
          </w:p>
        </w:tc>
      </w:tr>
      <w:tr w:rsidR="008178CD" w:rsidRPr="00293AD0" w14:paraId="0C594AF1" w14:textId="77777777" w:rsidTr="00FD45BC">
        <w:trPr>
          <w:trHeight w:val="289"/>
        </w:trPr>
        <w:tc>
          <w:tcPr>
            <w:tcW w:w="13201" w:type="dxa"/>
          </w:tcPr>
          <w:tbl>
            <w:tblPr>
              <w:tblStyle w:val="TableGrid"/>
              <w:tblW w:w="1295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6"/>
              <w:gridCol w:w="3435"/>
            </w:tblGrid>
            <w:tr w:rsidR="008178CD" w:rsidRPr="00293AD0" w14:paraId="11C632E8" w14:textId="77777777" w:rsidTr="00DA7814">
              <w:trPr>
                <w:trHeight w:val="289"/>
              </w:trPr>
              <w:tc>
                <w:tcPr>
                  <w:tcW w:w="7904" w:type="dxa"/>
                </w:tcPr>
                <w:p w14:paraId="261C93B9" w14:textId="77777777" w:rsidR="008178CD" w:rsidRPr="00293AD0" w:rsidRDefault="008178CD" w:rsidP="008178CD">
                  <w:pPr>
                    <w:rPr>
                      <w:rFonts w:asciiTheme="minorHAnsi" w:hAnsiTheme="minorHAnsi" w:cstheme="minorHAnsi"/>
                      <w:b/>
                      <w:szCs w:val="24"/>
                    </w:rPr>
                  </w:pPr>
                  <w:r w:rsidRPr="00293AD0">
                    <w:rPr>
                      <w:rFonts w:asciiTheme="minorHAnsi" w:hAnsiTheme="minorHAnsi" w:cstheme="minorHAnsi"/>
                      <w:b/>
                      <w:bCs/>
                      <w:szCs w:val="24"/>
                      <w:lang w:val="ga-IE"/>
                    </w:rPr>
                    <w:t>Cuspóir an deontais</w:t>
                  </w:r>
                </w:p>
                <w:p w14:paraId="315BEBF6" w14:textId="77777777" w:rsidR="008178CD" w:rsidRPr="00293AD0" w:rsidRDefault="008178CD" w:rsidP="008178CD">
                  <w:pPr>
                    <w:rPr>
                      <w:rFonts w:asciiTheme="minorHAnsi" w:hAnsiTheme="minorHAnsi" w:cstheme="minorHAnsi"/>
                      <w:bCs/>
                      <w:szCs w:val="24"/>
                    </w:rPr>
                  </w:pPr>
                  <w:r w:rsidRPr="00293AD0">
                    <w:rPr>
                      <w:rFonts w:asciiTheme="minorHAnsi" w:hAnsiTheme="minorHAnsi" w:cstheme="minorHAnsi"/>
                      <w:szCs w:val="24"/>
                      <w:lang w:val="ga-IE"/>
                    </w:rPr>
                    <w:t xml:space="preserve">Cén cuspóir a n-úsáidfear an cistiú ina leith? </w:t>
                  </w:r>
                </w:p>
                <w:p w14:paraId="2E780859" w14:textId="77777777" w:rsidR="008178CD" w:rsidRPr="00293AD0" w:rsidRDefault="008178CD" w:rsidP="008178CD">
                  <w:pPr>
                    <w:rPr>
                      <w:rFonts w:asciiTheme="minorHAnsi" w:hAnsiTheme="minorHAnsi" w:cstheme="minorHAnsi"/>
                      <w:bCs/>
                      <w:szCs w:val="24"/>
                    </w:rPr>
                  </w:pPr>
                  <w:r w:rsidRPr="00293AD0">
                    <w:rPr>
                      <w:rFonts w:asciiTheme="minorHAnsi" w:hAnsiTheme="minorHAnsi" w:cstheme="minorHAnsi"/>
                      <w:szCs w:val="24"/>
                      <w:lang w:val="ga-IE"/>
                    </w:rPr>
                    <w:t>Tabhair faoi deara: Ní liosta uileghabhálach é seo ach tugtar samplaí de chineálacha caiteachais ann. Cuir tic le gach ceann atá ábhartha.</w:t>
                  </w:r>
                </w:p>
                <w:p w14:paraId="4DE4F8DA" w14:textId="77777777" w:rsidR="008178CD" w:rsidRPr="00293AD0" w:rsidRDefault="008178CD" w:rsidP="008178CD">
                  <w:pPr>
                    <w:rPr>
                      <w:rFonts w:asciiTheme="minorHAnsi" w:hAnsiTheme="minorHAnsi" w:cstheme="minorHAnsi"/>
                      <w:bCs/>
                      <w:szCs w:val="24"/>
                    </w:rPr>
                  </w:pPr>
                </w:p>
                <w:tbl>
                  <w:tblPr>
                    <w:tblStyle w:val="TableGrid"/>
                    <w:tblW w:w="92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47"/>
                  </w:tblGrid>
                  <w:tr w:rsidR="008178CD" w:rsidRPr="00293AD0" w14:paraId="70321FB3" w14:textId="77777777" w:rsidTr="00DA7814">
                    <w:trPr>
                      <w:trHeight w:val="289"/>
                    </w:trPr>
                    <w:tc>
                      <w:tcPr>
                        <w:tcW w:w="4219" w:type="dxa"/>
                        <w:hideMark/>
                      </w:tcPr>
                      <w:p w14:paraId="642B97B6" w14:textId="77777777" w:rsidR="008178CD" w:rsidRPr="00293AD0" w:rsidRDefault="00F1161D" w:rsidP="008178CD">
                        <w:pPr>
                          <w:rPr>
                            <w:rFonts w:asciiTheme="minorHAnsi" w:hAnsiTheme="minorHAnsi" w:cstheme="minorHAnsi"/>
                            <w:bCs/>
                            <w:szCs w:val="24"/>
                          </w:rPr>
                        </w:pPr>
                        <w:sdt>
                          <w:sdtPr>
                            <w:rPr>
                              <w:rFonts w:asciiTheme="minorHAnsi" w:eastAsia="MS Gothic" w:hAnsiTheme="minorHAnsi" w:cstheme="minorHAnsi"/>
                              <w:b/>
                              <w:color w:val="4F6228" w:themeColor="accent3" w:themeShade="80"/>
                              <w:szCs w:val="28"/>
                            </w:rPr>
                            <w:id w:val="358785120"/>
                            <w14:checkbox>
                              <w14:checked w14:val="0"/>
                              <w14:checkedState w14:val="2612" w14:font="MS Gothic"/>
                              <w14:uncheckedState w14:val="2610" w14:font="MS Gothic"/>
                            </w14:checkbox>
                          </w:sdtPr>
                          <w:sdtEndPr/>
                          <w:sdtContent>
                            <w:r w:rsidR="008178CD" w:rsidRPr="00293AD0">
                              <w:rPr>
                                <w:rFonts w:ascii="Segoe UI Symbol" w:eastAsia="MS Gothic" w:hAnsi="Segoe UI Symbol" w:cs="Segoe UI Symbol"/>
                                <w:b/>
                                <w:bCs/>
                                <w:color w:val="4F6228" w:themeColor="accent3" w:themeShade="80"/>
                                <w:szCs w:val="28"/>
                                <w:lang w:val="ga-IE"/>
                              </w:rPr>
                              <w:t>☐</w:t>
                            </w:r>
                          </w:sdtContent>
                        </w:sdt>
                        <w:r w:rsidR="008178CD" w:rsidRPr="00293AD0">
                          <w:rPr>
                            <w:rFonts w:asciiTheme="minorHAnsi" w:eastAsia="MS Gothic" w:hAnsiTheme="minorHAnsi" w:cstheme="minorHAnsi"/>
                            <w:szCs w:val="24"/>
                            <w:lang w:val="ga-IE"/>
                          </w:rPr>
                          <w:t xml:space="preserve"> Grianphainéil agus trealamh gaolmhar</w:t>
                        </w:r>
                      </w:p>
                    </w:tc>
                    <w:tc>
                      <w:tcPr>
                        <w:tcW w:w="5047" w:type="dxa"/>
                        <w:hideMark/>
                      </w:tcPr>
                      <w:p w14:paraId="77681D1F" w14:textId="77777777" w:rsidR="008178CD" w:rsidRPr="00293AD0" w:rsidRDefault="00F1161D" w:rsidP="008178CD">
                        <w:pPr>
                          <w:rPr>
                            <w:rFonts w:asciiTheme="minorHAnsi" w:hAnsiTheme="minorHAnsi" w:cstheme="minorHAnsi"/>
                            <w:b/>
                            <w:color w:val="4F6228" w:themeColor="accent3" w:themeShade="80"/>
                            <w:szCs w:val="28"/>
                          </w:rPr>
                        </w:pPr>
                        <w:sdt>
                          <w:sdtPr>
                            <w:rPr>
                              <w:rFonts w:asciiTheme="minorHAnsi" w:eastAsia="MS Gothic" w:hAnsiTheme="minorHAnsi" w:cstheme="minorHAnsi"/>
                              <w:b/>
                              <w:color w:val="4F6228" w:themeColor="accent3" w:themeShade="80"/>
                              <w:szCs w:val="28"/>
                            </w:rPr>
                            <w:id w:val="-691303504"/>
                            <w14:checkbox>
                              <w14:checked w14:val="0"/>
                              <w14:checkedState w14:val="2612" w14:font="MS Gothic"/>
                              <w14:uncheckedState w14:val="2610" w14:font="MS Gothic"/>
                            </w14:checkbox>
                          </w:sdtPr>
                          <w:sdtEndPr/>
                          <w:sdtContent>
                            <w:r w:rsidR="008178CD" w:rsidRPr="00293AD0">
                              <w:rPr>
                                <w:rFonts w:ascii="Segoe UI Symbol" w:eastAsia="MS Gothic" w:hAnsi="Segoe UI Symbol" w:cs="Segoe UI Symbol"/>
                                <w:b/>
                                <w:bCs/>
                                <w:color w:val="4F6228" w:themeColor="accent3" w:themeShade="80"/>
                                <w:szCs w:val="28"/>
                                <w:lang w:val="ga-IE"/>
                              </w:rPr>
                              <w:t>☐</w:t>
                            </w:r>
                          </w:sdtContent>
                        </w:sdt>
                        <w:r w:rsidR="008178CD" w:rsidRPr="00293AD0">
                          <w:rPr>
                            <w:rFonts w:asciiTheme="minorHAnsi" w:eastAsia="MS Gothic" w:hAnsiTheme="minorHAnsi" w:cstheme="minorHAnsi"/>
                            <w:szCs w:val="24"/>
                            <w:lang w:val="ga-IE"/>
                          </w:rPr>
                          <w:t xml:space="preserve"> Foirgnimh phobail a iarfheistiú  </w:t>
                        </w:r>
                      </w:p>
                    </w:tc>
                  </w:tr>
                  <w:tr w:rsidR="008178CD" w:rsidRPr="00293AD0" w14:paraId="6E6017A1" w14:textId="77777777" w:rsidTr="00DA7814">
                    <w:trPr>
                      <w:trHeight w:val="342"/>
                    </w:trPr>
                    <w:tc>
                      <w:tcPr>
                        <w:tcW w:w="4219" w:type="dxa"/>
                        <w:hideMark/>
                      </w:tcPr>
                      <w:p w14:paraId="4DF71687" w14:textId="77777777" w:rsidR="008178CD" w:rsidRPr="00293AD0" w:rsidRDefault="00F1161D" w:rsidP="008178CD">
                        <w:pPr>
                          <w:rPr>
                            <w:rFonts w:asciiTheme="minorHAnsi" w:hAnsiTheme="minorHAnsi" w:cstheme="minorHAnsi"/>
                            <w:bCs/>
                            <w:szCs w:val="24"/>
                          </w:rPr>
                        </w:pPr>
                        <w:sdt>
                          <w:sdtPr>
                            <w:rPr>
                              <w:rFonts w:asciiTheme="minorHAnsi" w:eastAsia="MS Gothic" w:hAnsiTheme="minorHAnsi" w:cstheme="minorHAnsi"/>
                              <w:b/>
                              <w:color w:val="4F6228" w:themeColor="accent3" w:themeShade="80"/>
                              <w:szCs w:val="28"/>
                            </w:rPr>
                            <w:id w:val="1306121107"/>
                            <w14:checkbox>
                              <w14:checked w14:val="0"/>
                              <w14:checkedState w14:val="2612" w14:font="MS Gothic"/>
                              <w14:uncheckedState w14:val="2610" w14:font="MS Gothic"/>
                            </w14:checkbox>
                          </w:sdtPr>
                          <w:sdtEndPr/>
                          <w:sdtContent>
                            <w:r w:rsidR="008178CD" w:rsidRPr="00293AD0">
                              <w:rPr>
                                <w:rFonts w:ascii="Segoe UI Symbol" w:eastAsia="MS Gothic" w:hAnsi="Segoe UI Symbol" w:cs="Segoe UI Symbol"/>
                                <w:b/>
                                <w:bCs/>
                                <w:color w:val="4F6228" w:themeColor="accent3" w:themeShade="80"/>
                                <w:szCs w:val="28"/>
                                <w:lang w:val="ga-IE"/>
                              </w:rPr>
                              <w:t>☐</w:t>
                            </w:r>
                          </w:sdtContent>
                        </w:sdt>
                        <w:r w:rsidR="008178CD" w:rsidRPr="00293AD0">
                          <w:rPr>
                            <w:rFonts w:asciiTheme="minorHAnsi" w:eastAsia="MS Gothic" w:hAnsiTheme="minorHAnsi" w:cstheme="minorHAnsi"/>
                            <w:szCs w:val="24"/>
                            <w:lang w:val="ga-IE"/>
                          </w:rPr>
                          <w:t xml:space="preserve"> Uasghráduithe atá tíosach ar fhuinneamh</w:t>
                        </w:r>
                      </w:p>
                    </w:tc>
                    <w:tc>
                      <w:tcPr>
                        <w:tcW w:w="5047" w:type="dxa"/>
                        <w:hideMark/>
                      </w:tcPr>
                      <w:p w14:paraId="1B2826AA" w14:textId="77777777" w:rsidR="008178CD" w:rsidRPr="00293AD0" w:rsidRDefault="00F1161D" w:rsidP="008178CD">
                        <w:pPr>
                          <w:rPr>
                            <w:rFonts w:asciiTheme="minorHAnsi" w:hAnsiTheme="minorHAnsi" w:cstheme="minorHAnsi"/>
                            <w:b/>
                            <w:color w:val="4F6228" w:themeColor="accent3" w:themeShade="80"/>
                            <w:szCs w:val="28"/>
                          </w:rPr>
                        </w:pPr>
                        <w:sdt>
                          <w:sdtPr>
                            <w:rPr>
                              <w:rFonts w:asciiTheme="minorHAnsi" w:eastAsia="MS Gothic" w:hAnsiTheme="minorHAnsi" w:cstheme="minorHAnsi"/>
                              <w:b/>
                              <w:color w:val="4F6228" w:themeColor="accent3" w:themeShade="80"/>
                              <w:szCs w:val="28"/>
                            </w:rPr>
                            <w:id w:val="602000790"/>
                            <w14:checkbox>
                              <w14:checked w14:val="0"/>
                              <w14:checkedState w14:val="2612" w14:font="MS Gothic"/>
                              <w14:uncheckedState w14:val="2610" w14:font="MS Gothic"/>
                            </w14:checkbox>
                          </w:sdtPr>
                          <w:sdtEndPr/>
                          <w:sdtContent>
                            <w:r w:rsidR="008178CD" w:rsidRPr="00293AD0">
                              <w:rPr>
                                <w:rFonts w:ascii="Segoe UI Symbol" w:eastAsia="MS Gothic" w:hAnsi="Segoe UI Symbol" w:cs="Segoe UI Symbol"/>
                                <w:b/>
                                <w:bCs/>
                                <w:color w:val="4F6228" w:themeColor="accent3" w:themeShade="80"/>
                                <w:szCs w:val="28"/>
                                <w:lang w:val="ga-IE"/>
                              </w:rPr>
                              <w:t>☐</w:t>
                            </w:r>
                          </w:sdtContent>
                        </w:sdt>
                        <w:r w:rsidR="008178CD" w:rsidRPr="00293AD0">
                          <w:rPr>
                            <w:rFonts w:asciiTheme="minorHAnsi" w:eastAsia="MS Gothic" w:hAnsiTheme="minorHAnsi" w:cstheme="minorHAnsi"/>
                            <w:szCs w:val="24"/>
                            <w:lang w:val="ga-IE"/>
                          </w:rPr>
                          <w:t xml:space="preserve"> Soilsiú pobail LED</w:t>
                        </w:r>
                      </w:p>
                    </w:tc>
                  </w:tr>
                  <w:tr w:rsidR="008178CD" w:rsidRPr="00293AD0" w14:paraId="3EC5A091" w14:textId="77777777" w:rsidTr="00DA7814">
                    <w:trPr>
                      <w:trHeight w:val="289"/>
                    </w:trPr>
                    <w:tc>
                      <w:tcPr>
                        <w:tcW w:w="4219" w:type="dxa"/>
                        <w:hideMark/>
                      </w:tcPr>
                      <w:p w14:paraId="77776D73" w14:textId="77777777" w:rsidR="008178CD" w:rsidRPr="00293AD0" w:rsidRDefault="00F1161D" w:rsidP="008178CD">
                        <w:pPr>
                          <w:rPr>
                            <w:rFonts w:asciiTheme="minorHAnsi" w:hAnsiTheme="minorHAnsi" w:cstheme="minorHAnsi"/>
                            <w:bCs/>
                            <w:szCs w:val="24"/>
                          </w:rPr>
                        </w:pPr>
                        <w:sdt>
                          <w:sdtPr>
                            <w:rPr>
                              <w:rFonts w:asciiTheme="minorHAnsi" w:eastAsia="MS Gothic" w:hAnsiTheme="minorHAnsi" w:cstheme="minorHAnsi"/>
                              <w:b/>
                              <w:color w:val="4F6228" w:themeColor="accent3" w:themeShade="80"/>
                              <w:szCs w:val="28"/>
                            </w:rPr>
                            <w:id w:val="1563060475"/>
                            <w14:checkbox>
                              <w14:checked w14:val="0"/>
                              <w14:checkedState w14:val="2612" w14:font="MS Gothic"/>
                              <w14:uncheckedState w14:val="2610" w14:font="MS Gothic"/>
                            </w14:checkbox>
                          </w:sdtPr>
                          <w:sdtEndPr/>
                          <w:sdtContent>
                            <w:r w:rsidR="008178CD" w:rsidRPr="00293AD0">
                              <w:rPr>
                                <w:rFonts w:ascii="Segoe UI Symbol" w:eastAsia="MS Gothic" w:hAnsi="Segoe UI Symbol" w:cs="Segoe UI Symbol"/>
                                <w:b/>
                                <w:bCs/>
                                <w:color w:val="4F6228" w:themeColor="accent3" w:themeShade="80"/>
                                <w:szCs w:val="28"/>
                                <w:lang w:val="ga-IE"/>
                              </w:rPr>
                              <w:t>☐</w:t>
                            </w:r>
                          </w:sdtContent>
                        </w:sdt>
                        <w:r w:rsidR="008178CD" w:rsidRPr="00293AD0">
                          <w:rPr>
                            <w:rFonts w:asciiTheme="minorHAnsi" w:eastAsia="MS Gothic" w:hAnsiTheme="minorHAnsi" w:cstheme="minorHAnsi"/>
                            <w:szCs w:val="24"/>
                            <w:lang w:val="ga-IE"/>
                          </w:rPr>
                          <w:t xml:space="preserve"> Pointí luchtaithe pobail d’fheithiclí leictreacha</w:t>
                        </w:r>
                        <w:r w:rsidR="008178CD" w:rsidRPr="00293AD0">
                          <w:rPr>
                            <w:rFonts w:asciiTheme="minorHAnsi" w:eastAsia="MS Gothic" w:hAnsiTheme="minorHAnsi" w:cstheme="minorHAnsi"/>
                            <w:szCs w:val="24"/>
                            <w:lang w:val="ga-IE"/>
                          </w:rPr>
                          <w:tab/>
                          <w:t xml:space="preserve">    </w:t>
                        </w:r>
                      </w:p>
                    </w:tc>
                    <w:tc>
                      <w:tcPr>
                        <w:tcW w:w="5047" w:type="dxa"/>
                        <w:hideMark/>
                      </w:tcPr>
                      <w:p w14:paraId="3BAEDF9F" w14:textId="77777777" w:rsidR="008178CD" w:rsidRPr="00293AD0" w:rsidRDefault="00F1161D" w:rsidP="008178CD">
                        <w:pPr>
                          <w:rPr>
                            <w:rFonts w:asciiTheme="minorHAnsi" w:hAnsiTheme="minorHAnsi" w:cstheme="minorHAnsi"/>
                            <w:b/>
                            <w:color w:val="4F6228" w:themeColor="accent3" w:themeShade="80"/>
                            <w:szCs w:val="28"/>
                          </w:rPr>
                        </w:pPr>
                        <w:sdt>
                          <w:sdtPr>
                            <w:rPr>
                              <w:rFonts w:asciiTheme="minorHAnsi" w:eastAsia="MS Gothic" w:hAnsiTheme="minorHAnsi" w:cstheme="minorHAnsi"/>
                              <w:b/>
                              <w:color w:val="4F6228" w:themeColor="accent3" w:themeShade="80"/>
                              <w:szCs w:val="28"/>
                            </w:rPr>
                            <w:id w:val="-880245350"/>
                            <w14:checkbox>
                              <w14:checked w14:val="0"/>
                              <w14:checkedState w14:val="2612" w14:font="MS Gothic"/>
                              <w14:uncheckedState w14:val="2610" w14:font="MS Gothic"/>
                            </w14:checkbox>
                          </w:sdtPr>
                          <w:sdtEndPr/>
                          <w:sdtContent>
                            <w:r w:rsidR="008178CD" w:rsidRPr="00293AD0">
                              <w:rPr>
                                <w:rFonts w:ascii="Segoe UI Symbol" w:eastAsia="MS Gothic" w:hAnsi="Segoe UI Symbol" w:cs="Segoe UI Symbol"/>
                                <w:b/>
                                <w:bCs/>
                                <w:color w:val="4F6228" w:themeColor="accent3" w:themeShade="80"/>
                                <w:szCs w:val="28"/>
                                <w:lang w:val="ga-IE"/>
                              </w:rPr>
                              <w:t>☐</w:t>
                            </w:r>
                          </w:sdtContent>
                        </w:sdt>
                        <w:r w:rsidR="008178CD" w:rsidRPr="00293AD0">
                          <w:rPr>
                            <w:rFonts w:asciiTheme="minorHAnsi" w:eastAsia="MS Gothic" w:hAnsiTheme="minorHAnsi" w:cstheme="minorHAnsi"/>
                            <w:szCs w:val="24"/>
                            <w:lang w:val="ga-IE"/>
                          </w:rPr>
                          <w:t xml:space="preserve"> Teicneolaíocht ísealcharbóin/trealamh ísealcharbóin</w:t>
                        </w:r>
                      </w:p>
                    </w:tc>
                  </w:tr>
                  <w:tr w:rsidR="008178CD" w:rsidRPr="00293AD0" w14:paraId="0724F338" w14:textId="77777777" w:rsidTr="00DA7814">
                    <w:trPr>
                      <w:trHeight w:val="289"/>
                    </w:trPr>
                    <w:tc>
                      <w:tcPr>
                        <w:tcW w:w="4219" w:type="dxa"/>
                        <w:hideMark/>
                      </w:tcPr>
                      <w:p w14:paraId="3EADB14B" w14:textId="77777777" w:rsidR="008178CD" w:rsidRPr="00293AD0" w:rsidRDefault="00F1161D" w:rsidP="008178CD">
                        <w:pPr>
                          <w:tabs>
                            <w:tab w:val="left" w:pos="4020"/>
                          </w:tabs>
                          <w:rPr>
                            <w:rFonts w:asciiTheme="minorHAnsi" w:hAnsiTheme="minorHAnsi" w:cstheme="minorHAnsi"/>
                            <w:bCs/>
                            <w:szCs w:val="24"/>
                          </w:rPr>
                        </w:pPr>
                        <w:sdt>
                          <w:sdtPr>
                            <w:rPr>
                              <w:rFonts w:asciiTheme="minorHAnsi" w:eastAsia="MS Gothic" w:hAnsiTheme="minorHAnsi" w:cstheme="minorHAnsi"/>
                              <w:b/>
                              <w:color w:val="4F6228" w:themeColor="accent3" w:themeShade="80"/>
                              <w:szCs w:val="28"/>
                            </w:rPr>
                            <w:id w:val="-1153913583"/>
                            <w14:checkbox>
                              <w14:checked w14:val="0"/>
                              <w14:checkedState w14:val="2612" w14:font="MS Gothic"/>
                              <w14:uncheckedState w14:val="2610" w14:font="MS Gothic"/>
                            </w14:checkbox>
                          </w:sdtPr>
                          <w:sdtEndPr/>
                          <w:sdtContent>
                            <w:r w:rsidR="008178CD" w:rsidRPr="00293AD0">
                              <w:rPr>
                                <w:rFonts w:ascii="Segoe UI Symbol" w:eastAsia="MS Gothic" w:hAnsi="Segoe UI Symbol" w:cs="Segoe UI Symbol"/>
                                <w:b/>
                                <w:bCs/>
                                <w:color w:val="4F6228" w:themeColor="accent3" w:themeShade="80"/>
                                <w:szCs w:val="28"/>
                                <w:lang w:val="ga-IE"/>
                              </w:rPr>
                              <w:t>☐</w:t>
                            </w:r>
                          </w:sdtContent>
                        </w:sdt>
                        <w:r w:rsidR="008178CD" w:rsidRPr="00293AD0">
                          <w:rPr>
                            <w:rFonts w:asciiTheme="minorHAnsi" w:eastAsia="MS Gothic" w:hAnsiTheme="minorHAnsi" w:cstheme="minorHAnsi"/>
                            <w:szCs w:val="24"/>
                            <w:lang w:val="ga-IE"/>
                          </w:rPr>
                          <w:t xml:space="preserve"> Racaí rothar nó bonneagar eile     </w:t>
                        </w:r>
                      </w:p>
                    </w:tc>
                    <w:tc>
                      <w:tcPr>
                        <w:tcW w:w="5047" w:type="dxa"/>
                        <w:hideMark/>
                      </w:tcPr>
                      <w:p w14:paraId="28776330" w14:textId="77777777" w:rsidR="008178CD" w:rsidRPr="00293AD0" w:rsidRDefault="00F1161D" w:rsidP="008178CD">
                        <w:pPr>
                          <w:tabs>
                            <w:tab w:val="left" w:pos="4020"/>
                          </w:tabs>
                          <w:rPr>
                            <w:rFonts w:asciiTheme="minorHAnsi" w:hAnsiTheme="minorHAnsi" w:cstheme="minorHAnsi"/>
                            <w:b/>
                            <w:color w:val="4F6228" w:themeColor="accent3" w:themeShade="80"/>
                            <w:szCs w:val="28"/>
                          </w:rPr>
                        </w:pPr>
                        <w:sdt>
                          <w:sdtPr>
                            <w:rPr>
                              <w:rFonts w:asciiTheme="minorHAnsi" w:eastAsia="MS Gothic" w:hAnsiTheme="minorHAnsi" w:cstheme="minorHAnsi"/>
                              <w:b/>
                              <w:color w:val="4F6228" w:themeColor="accent3" w:themeShade="80"/>
                              <w:szCs w:val="28"/>
                            </w:rPr>
                            <w:id w:val="-836700206"/>
                            <w14:checkbox>
                              <w14:checked w14:val="0"/>
                              <w14:checkedState w14:val="2612" w14:font="MS Gothic"/>
                              <w14:uncheckedState w14:val="2610" w14:font="MS Gothic"/>
                            </w14:checkbox>
                          </w:sdtPr>
                          <w:sdtEndPr/>
                          <w:sdtContent>
                            <w:r w:rsidR="008178CD" w:rsidRPr="00293AD0">
                              <w:rPr>
                                <w:rFonts w:ascii="Segoe UI Symbol" w:eastAsia="MS Gothic" w:hAnsi="Segoe UI Symbol" w:cs="Segoe UI Symbol"/>
                                <w:b/>
                                <w:bCs/>
                                <w:color w:val="4F6228" w:themeColor="accent3" w:themeShade="80"/>
                                <w:szCs w:val="28"/>
                                <w:lang w:val="ga-IE"/>
                              </w:rPr>
                              <w:t>☐</w:t>
                            </w:r>
                          </w:sdtContent>
                        </w:sdt>
                        <w:r w:rsidR="008178CD" w:rsidRPr="00293AD0">
                          <w:rPr>
                            <w:rFonts w:asciiTheme="minorHAnsi" w:eastAsia="MS Gothic" w:hAnsiTheme="minorHAnsi" w:cstheme="minorHAnsi"/>
                            <w:szCs w:val="24"/>
                            <w:lang w:val="ga-IE"/>
                          </w:rPr>
                          <w:t xml:space="preserve"> Ábhair le haghaidh moil deisiúcháin                   </w:t>
                        </w:r>
                      </w:p>
                    </w:tc>
                  </w:tr>
                  <w:tr w:rsidR="008178CD" w:rsidRPr="00293AD0" w14:paraId="0147C63C" w14:textId="77777777" w:rsidTr="00DA7814">
                    <w:trPr>
                      <w:trHeight w:val="278"/>
                    </w:trPr>
                    <w:tc>
                      <w:tcPr>
                        <w:tcW w:w="4219" w:type="dxa"/>
                        <w:hideMark/>
                      </w:tcPr>
                      <w:p w14:paraId="2F936976" w14:textId="77777777" w:rsidR="008178CD" w:rsidRPr="00293AD0" w:rsidRDefault="00F1161D" w:rsidP="008178CD">
                        <w:pPr>
                          <w:tabs>
                            <w:tab w:val="left" w:pos="4020"/>
                          </w:tabs>
                          <w:rPr>
                            <w:rFonts w:asciiTheme="minorHAnsi" w:hAnsiTheme="minorHAnsi" w:cstheme="minorHAnsi"/>
                            <w:bCs/>
                            <w:szCs w:val="24"/>
                          </w:rPr>
                        </w:pPr>
                        <w:sdt>
                          <w:sdtPr>
                            <w:rPr>
                              <w:rFonts w:asciiTheme="minorHAnsi" w:eastAsia="MS Gothic" w:hAnsiTheme="minorHAnsi" w:cstheme="minorHAnsi"/>
                              <w:b/>
                              <w:color w:val="4F6228" w:themeColor="accent3" w:themeShade="80"/>
                              <w:szCs w:val="28"/>
                            </w:rPr>
                            <w:id w:val="-1882845832"/>
                            <w14:checkbox>
                              <w14:checked w14:val="0"/>
                              <w14:checkedState w14:val="2612" w14:font="MS Gothic"/>
                              <w14:uncheckedState w14:val="2610" w14:font="MS Gothic"/>
                            </w14:checkbox>
                          </w:sdtPr>
                          <w:sdtEndPr/>
                          <w:sdtContent>
                            <w:r w:rsidR="008178CD" w:rsidRPr="00293AD0">
                              <w:rPr>
                                <w:rFonts w:ascii="Segoe UI Symbol" w:eastAsia="MS Gothic" w:hAnsi="Segoe UI Symbol" w:cs="Segoe UI Symbol"/>
                                <w:b/>
                                <w:bCs/>
                                <w:color w:val="4F6228" w:themeColor="accent3" w:themeShade="80"/>
                                <w:szCs w:val="28"/>
                                <w:lang w:val="ga-IE"/>
                              </w:rPr>
                              <w:t>☐</w:t>
                            </w:r>
                          </w:sdtContent>
                        </w:sdt>
                        <w:r w:rsidR="008178CD" w:rsidRPr="00293AD0">
                          <w:rPr>
                            <w:rFonts w:asciiTheme="minorHAnsi" w:eastAsia="MS Gothic" w:hAnsiTheme="minorHAnsi" w:cstheme="minorHAnsi"/>
                            <w:szCs w:val="24"/>
                            <w:lang w:val="ga-IE"/>
                          </w:rPr>
                          <w:t xml:space="preserve"> Ábhair le haghaidh gairdín pobail      </w:t>
                        </w:r>
                      </w:p>
                    </w:tc>
                    <w:tc>
                      <w:tcPr>
                        <w:tcW w:w="5047" w:type="dxa"/>
                        <w:hideMark/>
                      </w:tcPr>
                      <w:p w14:paraId="45419D99" w14:textId="77777777" w:rsidR="008178CD" w:rsidRPr="00293AD0" w:rsidRDefault="00F1161D" w:rsidP="008178CD">
                        <w:pPr>
                          <w:tabs>
                            <w:tab w:val="left" w:pos="4020"/>
                          </w:tabs>
                          <w:rPr>
                            <w:rFonts w:asciiTheme="minorHAnsi" w:hAnsiTheme="minorHAnsi" w:cstheme="minorHAnsi"/>
                            <w:b/>
                            <w:color w:val="4F6228" w:themeColor="accent3" w:themeShade="80"/>
                            <w:szCs w:val="28"/>
                          </w:rPr>
                        </w:pPr>
                        <w:sdt>
                          <w:sdtPr>
                            <w:rPr>
                              <w:rFonts w:asciiTheme="minorHAnsi" w:eastAsia="MS Gothic" w:hAnsiTheme="minorHAnsi" w:cstheme="minorHAnsi"/>
                              <w:b/>
                              <w:color w:val="4F6228" w:themeColor="accent3" w:themeShade="80"/>
                              <w:szCs w:val="28"/>
                            </w:rPr>
                            <w:id w:val="-320660766"/>
                            <w14:checkbox>
                              <w14:checked w14:val="0"/>
                              <w14:checkedState w14:val="2612" w14:font="MS Gothic"/>
                              <w14:uncheckedState w14:val="2610" w14:font="MS Gothic"/>
                            </w14:checkbox>
                          </w:sdtPr>
                          <w:sdtEndPr/>
                          <w:sdtContent>
                            <w:r w:rsidR="008178CD" w:rsidRPr="00293AD0">
                              <w:rPr>
                                <w:rFonts w:ascii="Segoe UI Symbol" w:eastAsia="MS Gothic" w:hAnsi="Segoe UI Symbol" w:cs="Segoe UI Symbol"/>
                                <w:b/>
                                <w:bCs/>
                                <w:color w:val="4F6228" w:themeColor="accent3" w:themeShade="80"/>
                                <w:szCs w:val="28"/>
                                <w:lang w:val="ga-IE"/>
                              </w:rPr>
                              <w:t>☐</w:t>
                            </w:r>
                          </w:sdtContent>
                        </w:sdt>
                        <w:r w:rsidR="008178CD" w:rsidRPr="00293AD0">
                          <w:rPr>
                            <w:rFonts w:asciiTheme="minorHAnsi" w:eastAsia="MS Gothic" w:hAnsiTheme="minorHAnsi" w:cstheme="minorHAnsi"/>
                            <w:szCs w:val="24"/>
                            <w:lang w:val="ga-IE"/>
                          </w:rPr>
                          <w:t xml:space="preserve"> Saoráidí múirínithe</w:t>
                        </w:r>
                      </w:p>
                    </w:tc>
                  </w:tr>
                  <w:tr w:rsidR="008178CD" w:rsidRPr="00293AD0" w14:paraId="0FE21D9A" w14:textId="77777777" w:rsidTr="00DA7814">
                    <w:trPr>
                      <w:trHeight w:val="289"/>
                    </w:trPr>
                    <w:tc>
                      <w:tcPr>
                        <w:tcW w:w="4219" w:type="dxa"/>
                        <w:hideMark/>
                      </w:tcPr>
                      <w:p w14:paraId="398CA27F" w14:textId="77777777" w:rsidR="008178CD" w:rsidRPr="00293AD0" w:rsidRDefault="00F1161D" w:rsidP="008178CD">
                        <w:pPr>
                          <w:tabs>
                            <w:tab w:val="left" w:pos="4020"/>
                          </w:tabs>
                          <w:rPr>
                            <w:rFonts w:asciiTheme="minorHAnsi" w:hAnsiTheme="minorHAnsi" w:cstheme="minorHAnsi"/>
                            <w:bCs/>
                            <w:szCs w:val="24"/>
                          </w:rPr>
                        </w:pPr>
                        <w:sdt>
                          <w:sdtPr>
                            <w:rPr>
                              <w:rFonts w:asciiTheme="minorHAnsi" w:eastAsia="MS Gothic" w:hAnsiTheme="minorHAnsi" w:cstheme="minorHAnsi"/>
                              <w:b/>
                              <w:color w:val="4F6228" w:themeColor="accent3" w:themeShade="80"/>
                              <w:szCs w:val="28"/>
                            </w:rPr>
                            <w:id w:val="-1684044215"/>
                            <w14:checkbox>
                              <w14:checked w14:val="0"/>
                              <w14:checkedState w14:val="2612" w14:font="MS Gothic"/>
                              <w14:uncheckedState w14:val="2610" w14:font="MS Gothic"/>
                            </w14:checkbox>
                          </w:sdtPr>
                          <w:sdtEndPr/>
                          <w:sdtContent>
                            <w:r w:rsidR="008178CD" w:rsidRPr="00293AD0">
                              <w:rPr>
                                <w:rFonts w:ascii="Segoe UI Symbol" w:eastAsia="MS Gothic" w:hAnsi="Segoe UI Symbol" w:cs="Segoe UI Symbol"/>
                                <w:b/>
                                <w:bCs/>
                                <w:color w:val="4F6228" w:themeColor="accent3" w:themeShade="80"/>
                                <w:szCs w:val="28"/>
                                <w:lang w:val="ga-IE"/>
                              </w:rPr>
                              <w:t>☐</w:t>
                            </w:r>
                          </w:sdtContent>
                        </w:sdt>
                        <w:r w:rsidR="008178CD" w:rsidRPr="00293AD0">
                          <w:rPr>
                            <w:rFonts w:asciiTheme="minorHAnsi" w:eastAsia="MS Gothic" w:hAnsiTheme="minorHAnsi" w:cstheme="minorHAnsi"/>
                            <w:szCs w:val="24"/>
                            <w:lang w:val="ga-IE"/>
                          </w:rPr>
                          <w:t xml:space="preserve"> Tionscadal pailneoirí</w:t>
                        </w:r>
                      </w:p>
                    </w:tc>
                    <w:tc>
                      <w:tcPr>
                        <w:tcW w:w="5047" w:type="dxa"/>
                        <w:hideMark/>
                      </w:tcPr>
                      <w:p w14:paraId="6342AC8A" w14:textId="77777777" w:rsidR="008178CD" w:rsidRPr="00293AD0" w:rsidRDefault="00F1161D" w:rsidP="008178CD">
                        <w:pPr>
                          <w:tabs>
                            <w:tab w:val="left" w:pos="4020"/>
                          </w:tabs>
                          <w:rPr>
                            <w:rFonts w:asciiTheme="minorHAnsi" w:hAnsiTheme="minorHAnsi" w:cstheme="minorHAnsi"/>
                            <w:b/>
                            <w:color w:val="4F6228" w:themeColor="accent3" w:themeShade="80"/>
                            <w:szCs w:val="28"/>
                          </w:rPr>
                        </w:pPr>
                        <w:sdt>
                          <w:sdtPr>
                            <w:rPr>
                              <w:rFonts w:asciiTheme="minorHAnsi" w:eastAsia="MS Gothic" w:hAnsiTheme="minorHAnsi" w:cstheme="minorHAnsi"/>
                              <w:b/>
                              <w:color w:val="4F6228" w:themeColor="accent3" w:themeShade="80"/>
                              <w:szCs w:val="28"/>
                            </w:rPr>
                            <w:id w:val="-52168687"/>
                            <w14:checkbox>
                              <w14:checked w14:val="0"/>
                              <w14:checkedState w14:val="2612" w14:font="MS Gothic"/>
                              <w14:uncheckedState w14:val="2610" w14:font="MS Gothic"/>
                            </w14:checkbox>
                          </w:sdtPr>
                          <w:sdtEndPr/>
                          <w:sdtContent>
                            <w:r w:rsidR="008178CD" w:rsidRPr="00293AD0">
                              <w:rPr>
                                <w:rFonts w:ascii="Segoe UI Symbol" w:eastAsia="MS Gothic" w:hAnsi="Segoe UI Symbol" w:cs="Segoe UI Symbol"/>
                                <w:b/>
                                <w:bCs/>
                                <w:color w:val="4F6228" w:themeColor="accent3" w:themeShade="80"/>
                                <w:szCs w:val="28"/>
                                <w:lang w:val="ga-IE"/>
                              </w:rPr>
                              <w:t>☐</w:t>
                            </w:r>
                          </w:sdtContent>
                        </w:sdt>
                        <w:r w:rsidR="008178CD" w:rsidRPr="00293AD0">
                          <w:rPr>
                            <w:rFonts w:asciiTheme="minorHAnsi" w:eastAsia="MS Gothic" w:hAnsiTheme="minorHAnsi" w:cstheme="minorHAnsi"/>
                            <w:szCs w:val="24"/>
                            <w:lang w:val="ga-IE"/>
                          </w:rPr>
                          <w:t xml:space="preserve"> Mionfhoraois</w:t>
                        </w:r>
                      </w:p>
                    </w:tc>
                  </w:tr>
                  <w:tr w:rsidR="008178CD" w:rsidRPr="00293AD0" w14:paraId="35F5540D" w14:textId="77777777" w:rsidTr="00DA7814">
                    <w:trPr>
                      <w:trHeight w:val="289"/>
                    </w:trPr>
                    <w:tc>
                      <w:tcPr>
                        <w:tcW w:w="4219" w:type="dxa"/>
                        <w:hideMark/>
                      </w:tcPr>
                      <w:p w14:paraId="70964CE6" w14:textId="77777777" w:rsidR="008178CD" w:rsidRPr="00293AD0" w:rsidRDefault="00F1161D" w:rsidP="008178CD">
                        <w:pPr>
                          <w:tabs>
                            <w:tab w:val="left" w:pos="4020"/>
                          </w:tabs>
                          <w:rPr>
                            <w:rFonts w:asciiTheme="minorHAnsi" w:hAnsiTheme="minorHAnsi" w:cstheme="minorHAnsi"/>
                            <w:bCs/>
                            <w:szCs w:val="24"/>
                          </w:rPr>
                        </w:pPr>
                        <w:sdt>
                          <w:sdtPr>
                            <w:rPr>
                              <w:rFonts w:asciiTheme="minorHAnsi" w:eastAsia="MS Gothic" w:hAnsiTheme="minorHAnsi" w:cstheme="minorHAnsi"/>
                              <w:b/>
                              <w:color w:val="4F6228" w:themeColor="accent3" w:themeShade="80"/>
                              <w:szCs w:val="28"/>
                            </w:rPr>
                            <w:id w:val="293178368"/>
                            <w14:checkbox>
                              <w14:checked w14:val="0"/>
                              <w14:checkedState w14:val="2612" w14:font="MS Gothic"/>
                              <w14:uncheckedState w14:val="2610" w14:font="MS Gothic"/>
                            </w14:checkbox>
                          </w:sdtPr>
                          <w:sdtEndPr/>
                          <w:sdtContent>
                            <w:r w:rsidR="008178CD" w:rsidRPr="00293AD0">
                              <w:rPr>
                                <w:rFonts w:ascii="Segoe UI Symbol" w:eastAsia="MS Gothic" w:hAnsi="Segoe UI Symbol" w:cs="Segoe UI Symbol"/>
                                <w:b/>
                                <w:bCs/>
                                <w:color w:val="4F6228" w:themeColor="accent3" w:themeShade="80"/>
                                <w:szCs w:val="28"/>
                                <w:lang w:val="ga-IE"/>
                              </w:rPr>
                              <w:t>☐</w:t>
                            </w:r>
                          </w:sdtContent>
                        </w:sdt>
                        <w:r w:rsidR="008178CD" w:rsidRPr="00293AD0">
                          <w:rPr>
                            <w:rFonts w:asciiTheme="minorHAnsi" w:eastAsia="MS Gothic" w:hAnsiTheme="minorHAnsi" w:cstheme="minorHAnsi"/>
                            <w:szCs w:val="24"/>
                            <w:lang w:val="ga-IE"/>
                          </w:rPr>
                          <w:t xml:space="preserve"> Stáisiúin líonta uisce                           </w:t>
                        </w:r>
                      </w:p>
                    </w:tc>
                    <w:tc>
                      <w:tcPr>
                        <w:tcW w:w="5047" w:type="dxa"/>
                        <w:hideMark/>
                      </w:tcPr>
                      <w:p w14:paraId="5110F6FC" w14:textId="77777777" w:rsidR="008178CD" w:rsidRPr="00293AD0" w:rsidRDefault="00F1161D" w:rsidP="008178CD">
                        <w:pPr>
                          <w:tabs>
                            <w:tab w:val="left" w:pos="4020"/>
                          </w:tabs>
                          <w:rPr>
                            <w:rFonts w:asciiTheme="minorHAnsi" w:eastAsia="MS Gothic" w:hAnsiTheme="minorHAnsi" w:cstheme="minorHAnsi"/>
                            <w:szCs w:val="24"/>
                            <w:lang w:val="ga-IE"/>
                          </w:rPr>
                        </w:pPr>
                        <w:sdt>
                          <w:sdtPr>
                            <w:rPr>
                              <w:rFonts w:asciiTheme="minorHAnsi" w:eastAsia="MS Gothic" w:hAnsiTheme="minorHAnsi" w:cstheme="minorHAnsi"/>
                              <w:b/>
                              <w:color w:val="4F6228" w:themeColor="accent3" w:themeShade="80"/>
                              <w:szCs w:val="28"/>
                            </w:rPr>
                            <w:id w:val="689957482"/>
                            <w14:checkbox>
                              <w14:checked w14:val="0"/>
                              <w14:checkedState w14:val="2612" w14:font="MS Gothic"/>
                              <w14:uncheckedState w14:val="2610" w14:font="MS Gothic"/>
                            </w14:checkbox>
                          </w:sdtPr>
                          <w:sdtEndPr/>
                          <w:sdtContent>
                            <w:r w:rsidR="008178CD" w:rsidRPr="00293AD0">
                              <w:rPr>
                                <w:rFonts w:ascii="Segoe UI Symbol" w:eastAsia="MS Gothic" w:hAnsi="Segoe UI Symbol" w:cs="Segoe UI Symbol"/>
                                <w:b/>
                                <w:bCs/>
                                <w:color w:val="4F6228" w:themeColor="accent3" w:themeShade="80"/>
                                <w:szCs w:val="28"/>
                                <w:lang w:val="ga-IE"/>
                              </w:rPr>
                              <w:t>☐</w:t>
                            </w:r>
                          </w:sdtContent>
                        </w:sdt>
                        <w:r w:rsidR="008178CD" w:rsidRPr="00293AD0">
                          <w:rPr>
                            <w:rFonts w:asciiTheme="minorHAnsi" w:eastAsia="MS Gothic" w:hAnsiTheme="minorHAnsi" w:cstheme="minorHAnsi"/>
                            <w:szCs w:val="24"/>
                            <w:lang w:val="ga-IE"/>
                          </w:rPr>
                          <w:t xml:space="preserve"> Eile (Tabhair mionsonraí)</w:t>
                        </w:r>
                      </w:p>
                      <w:p w14:paraId="12DFFCE3" w14:textId="77777777" w:rsidR="008178CD" w:rsidRPr="00293AD0" w:rsidRDefault="008178CD" w:rsidP="008178CD">
                        <w:pPr>
                          <w:tabs>
                            <w:tab w:val="left" w:pos="4020"/>
                          </w:tabs>
                          <w:rPr>
                            <w:rFonts w:asciiTheme="minorHAnsi" w:hAnsiTheme="minorHAnsi" w:cstheme="minorHAnsi"/>
                            <w:b/>
                            <w:color w:val="4F6228" w:themeColor="accent3" w:themeShade="80"/>
                            <w:szCs w:val="28"/>
                          </w:rPr>
                        </w:pPr>
                      </w:p>
                    </w:tc>
                  </w:tr>
                </w:tbl>
                <w:p w14:paraId="1FA64A6B" w14:textId="77777777" w:rsidR="008178CD" w:rsidRPr="00293AD0" w:rsidRDefault="008178CD" w:rsidP="008178CD">
                  <w:pPr>
                    <w:tabs>
                      <w:tab w:val="left" w:pos="4020"/>
                    </w:tabs>
                    <w:rPr>
                      <w:rFonts w:asciiTheme="minorHAnsi" w:hAnsiTheme="minorHAnsi" w:cstheme="minorHAnsi"/>
                      <w:bCs/>
                      <w:szCs w:val="24"/>
                    </w:rPr>
                  </w:pPr>
                </w:p>
              </w:tc>
              <w:tc>
                <w:tcPr>
                  <w:tcW w:w="5047" w:type="dxa"/>
                </w:tcPr>
                <w:p w14:paraId="4981C097" w14:textId="77777777" w:rsidR="008178CD" w:rsidRPr="00293AD0" w:rsidRDefault="008178CD" w:rsidP="008178CD">
                  <w:pPr>
                    <w:tabs>
                      <w:tab w:val="left" w:pos="4020"/>
                    </w:tabs>
                    <w:rPr>
                      <w:rFonts w:asciiTheme="minorHAnsi" w:hAnsiTheme="minorHAnsi" w:cstheme="minorHAnsi"/>
                      <w:b/>
                      <w:color w:val="4F6228" w:themeColor="accent3" w:themeShade="80"/>
                      <w:szCs w:val="28"/>
                    </w:rPr>
                  </w:pPr>
                </w:p>
              </w:tc>
            </w:tr>
            <w:tr w:rsidR="008178CD" w:rsidRPr="00293AD0" w14:paraId="6E9CDC10" w14:textId="77777777" w:rsidTr="00DA7814">
              <w:trPr>
                <w:trHeight w:val="278"/>
              </w:trPr>
              <w:tc>
                <w:tcPr>
                  <w:tcW w:w="7904" w:type="dxa"/>
                </w:tcPr>
                <w:p w14:paraId="7B9B9DC8" w14:textId="77777777" w:rsidR="008178CD" w:rsidRPr="00293AD0" w:rsidRDefault="008178CD" w:rsidP="008178CD">
                  <w:pPr>
                    <w:rPr>
                      <w:rFonts w:asciiTheme="minorHAnsi" w:hAnsiTheme="minorHAnsi" w:cstheme="minorHAnsi"/>
                      <w:bCs/>
                      <w:szCs w:val="24"/>
                    </w:rPr>
                  </w:pPr>
                </w:p>
              </w:tc>
              <w:tc>
                <w:tcPr>
                  <w:tcW w:w="5047" w:type="dxa"/>
                </w:tcPr>
                <w:p w14:paraId="1C010801" w14:textId="77777777" w:rsidR="008178CD" w:rsidRPr="00293AD0" w:rsidRDefault="008178CD" w:rsidP="008178CD">
                  <w:pPr>
                    <w:rPr>
                      <w:rFonts w:asciiTheme="minorHAnsi" w:hAnsiTheme="minorHAnsi" w:cstheme="minorHAnsi"/>
                      <w:b/>
                      <w:color w:val="4F6228" w:themeColor="accent3" w:themeShade="80"/>
                      <w:szCs w:val="28"/>
                    </w:rPr>
                  </w:pPr>
                </w:p>
              </w:tc>
            </w:tr>
          </w:tbl>
          <w:p w14:paraId="00B23F6B" w14:textId="55A43F9E" w:rsidR="008178CD" w:rsidRPr="00293AD0" w:rsidRDefault="004B5234" w:rsidP="008178CD">
            <w:pPr>
              <w:rPr>
                <w:rFonts w:asciiTheme="minorHAnsi" w:hAnsiTheme="minorHAnsi" w:cstheme="minorHAnsi"/>
                <w:szCs w:val="24"/>
                <w:highlight w:val="yellow"/>
                <w:lang w:val="ga"/>
              </w:rPr>
            </w:pPr>
            <w:r w:rsidRPr="00293AD0">
              <w:rPr>
                <w:rFonts w:asciiTheme="minorHAnsi" w:hAnsiTheme="minorHAnsi" w:cstheme="minorHAnsi"/>
                <w:szCs w:val="24"/>
                <w:lang w:val="ga"/>
              </w:rPr>
              <w:t>Os rud é gur roghnaigh tú “Eile”, liostaigh go hachomair, le do thoil.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8178CD" w:rsidRPr="00293AD0" w14:paraId="5E928360" w14:textId="77777777" w:rsidTr="00DA7814">
              <w:tc>
                <w:tcPr>
                  <w:tcW w:w="9289" w:type="dxa"/>
                  <w:shd w:val="clear" w:color="auto" w:fill="D6E3BC" w:themeFill="accent3" w:themeFillTint="66"/>
                </w:tcPr>
                <w:p w14:paraId="5137A3C4" w14:textId="77777777" w:rsidR="008178CD" w:rsidRPr="00293AD0" w:rsidRDefault="008178CD" w:rsidP="008178CD">
                  <w:pPr>
                    <w:spacing w:line="276" w:lineRule="auto"/>
                    <w:rPr>
                      <w:rFonts w:asciiTheme="minorHAnsi" w:hAnsiTheme="minorHAnsi" w:cstheme="minorHAnsi"/>
                      <w:szCs w:val="24"/>
                      <w:lang w:val="en-IE"/>
                    </w:rPr>
                  </w:pPr>
                </w:p>
              </w:tc>
            </w:tr>
            <w:tr w:rsidR="008178CD" w:rsidRPr="00293AD0" w14:paraId="276A2884" w14:textId="77777777" w:rsidTr="00DA7814">
              <w:tc>
                <w:tcPr>
                  <w:tcW w:w="9289" w:type="dxa"/>
                  <w:shd w:val="clear" w:color="auto" w:fill="D6E3BC" w:themeFill="accent3" w:themeFillTint="66"/>
                </w:tcPr>
                <w:p w14:paraId="35C6D1C4" w14:textId="77777777" w:rsidR="008178CD" w:rsidRPr="00293AD0" w:rsidRDefault="008178CD" w:rsidP="008178CD">
                  <w:pPr>
                    <w:spacing w:line="276" w:lineRule="auto"/>
                    <w:rPr>
                      <w:rFonts w:asciiTheme="minorHAnsi" w:hAnsiTheme="minorHAnsi" w:cstheme="minorHAnsi"/>
                      <w:szCs w:val="24"/>
                      <w:lang w:val="en-IE"/>
                    </w:rPr>
                  </w:pPr>
                </w:p>
              </w:tc>
            </w:tr>
            <w:tr w:rsidR="008178CD" w:rsidRPr="00293AD0" w14:paraId="768B30E6" w14:textId="77777777" w:rsidTr="00DA7814">
              <w:tc>
                <w:tcPr>
                  <w:tcW w:w="9289" w:type="dxa"/>
                  <w:shd w:val="clear" w:color="auto" w:fill="D6E3BC" w:themeFill="accent3" w:themeFillTint="66"/>
                </w:tcPr>
                <w:p w14:paraId="2EA12167" w14:textId="77777777" w:rsidR="008178CD" w:rsidRPr="00293AD0" w:rsidRDefault="008178CD" w:rsidP="008178CD">
                  <w:pPr>
                    <w:spacing w:line="276" w:lineRule="auto"/>
                    <w:rPr>
                      <w:rFonts w:asciiTheme="minorHAnsi" w:hAnsiTheme="minorHAnsi" w:cstheme="minorHAnsi"/>
                      <w:szCs w:val="24"/>
                      <w:lang w:val="en-IE"/>
                    </w:rPr>
                  </w:pPr>
                </w:p>
              </w:tc>
            </w:tr>
          </w:tbl>
          <w:p w14:paraId="4CDA537B" w14:textId="77777777" w:rsidR="008178CD" w:rsidRPr="00293AD0" w:rsidRDefault="008178CD" w:rsidP="008178CD">
            <w:pPr>
              <w:tabs>
                <w:tab w:val="left" w:pos="4020"/>
              </w:tabs>
              <w:rPr>
                <w:rFonts w:asciiTheme="minorHAnsi" w:hAnsiTheme="minorHAnsi" w:cstheme="minorHAnsi"/>
                <w:bCs/>
                <w:szCs w:val="24"/>
              </w:rPr>
            </w:pPr>
          </w:p>
        </w:tc>
        <w:tc>
          <w:tcPr>
            <w:tcW w:w="222" w:type="dxa"/>
          </w:tcPr>
          <w:p w14:paraId="6EC16554" w14:textId="77777777" w:rsidR="008178CD" w:rsidRPr="00293AD0" w:rsidRDefault="008178CD" w:rsidP="000A6210">
            <w:pPr>
              <w:tabs>
                <w:tab w:val="left" w:pos="4020"/>
              </w:tabs>
              <w:rPr>
                <w:rFonts w:asciiTheme="minorHAnsi" w:hAnsiTheme="minorHAnsi" w:cstheme="minorHAnsi"/>
                <w:b/>
                <w:color w:val="4F6228" w:themeColor="accent3" w:themeShade="80"/>
                <w:szCs w:val="28"/>
              </w:rPr>
            </w:pPr>
          </w:p>
        </w:tc>
      </w:tr>
      <w:tr w:rsidR="000A6210" w:rsidRPr="00293AD0" w14:paraId="531F4761" w14:textId="77777777" w:rsidTr="00FD45BC">
        <w:trPr>
          <w:trHeight w:val="289"/>
        </w:trPr>
        <w:tc>
          <w:tcPr>
            <w:tcW w:w="13201" w:type="dxa"/>
          </w:tcPr>
          <w:p w14:paraId="1DDAF0C2" w14:textId="77777777" w:rsidR="000A6210" w:rsidRPr="00293AD0" w:rsidRDefault="000A6210" w:rsidP="000A6210">
            <w:pPr>
              <w:tabs>
                <w:tab w:val="left" w:pos="4020"/>
              </w:tabs>
              <w:rPr>
                <w:rFonts w:asciiTheme="minorHAnsi" w:hAnsiTheme="minorHAnsi" w:cstheme="minorHAnsi"/>
                <w:bCs/>
                <w:szCs w:val="24"/>
              </w:rPr>
            </w:pPr>
          </w:p>
        </w:tc>
        <w:tc>
          <w:tcPr>
            <w:tcW w:w="222" w:type="dxa"/>
          </w:tcPr>
          <w:p w14:paraId="73530622" w14:textId="77777777" w:rsidR="000A6210" w:rsidRPr="00293AD0" w:rsidRDefault="000A6210" w:rsidP="000A6210">
            <w:pPr>
              <w:tabs>
                <w:tab w:val="left" w:pos="4020"/>
              </w:tabs>
              <w:rPr>
                <w:rFonts w:asciiTheme="minorHAnsi" w:hAnsiTheme="minorHAnsi" w:cstheme="minorHAnsi"/>
                <w:b/>
                <w:color w:val="4F6228" w:themeColor="accent3" w:themeShade="80"/>
                <w:szCs w:val="28"/>
              </w:rPr>
            </w:pPr>
          </w:p>
        </w:tc>
      </w:tr>
      <w:tr w:rsidR="008178CD" w:rsidRPr="00293AD0" w14:paraId="0A2D6611" w14:textId="77777777" w:rsidTr="00FD45BC">
        <w:trPr>
          <w:trHeight w:val="289"/>
        </w:trPr>
        <w:tc>
          <w:tcPr>
            <w:tcW w:w="13201" w:type="dxa"/>
          </w:tcPr>
          <w:p w14:paraId="012F286D" w14:textId="3A532380" w:rsidR="004B5234" w:rsidRPr="00293AD0" w:rsidRDefault="004B5234" w:rsidP="009F54A8">
            <w:pPr>
              <w:rPr>
                <w:rFonts w:asciiTheme="minorHAnsi" w:hAnsiTheme="minorHAnsi" w:cstheme="minorHAnsi"/>
                <w:bCs/>
                <w:color w:val="4F6228" w:themeColor="accent3" w:themeShade="80"/>
                <w:szCs w:val="24"/>
                <w:lang w:val="en-IE"/>
              </w:rPr>
            </w:pPr>
            <w:bookmarkStart w:id="6" w:name="_Hlk150288057"/>
            <w:proofErr w:type="spellStart"/>
            <w:r w:rsidRPr="00293AD0">
              <w:rPr>
                <w:rFonts w:asciiTheme="minorHAnsi" w:hAnsiTheme="minorHAnsi" w:cstheme="minorHAnsi"/>
                <w:bCs/>
                <w:color w:val="4F6228" w:themeColor="accent3" w:themeShade="80"/>
                <w:szCs w:val="24"/>
                <w:lang w:val="en-IE"/>
              </w:rPr>
              <w:t>Dátaí</w:t>
            </w:r>
            <w:proofErr w:type="spellEnd"/>
            <w:r w:rsidRPr="00293AD0">
              <w:rPr>
                <w:rFonts w:asciiTheme="minorHAnsi" w:hAnsiTheme="minorHAnsi" w:cstheme="minorHAnsi"/>
                <w:bCs/>
                <w:color w:val="4F6228" w:themeColor="accent3" w:themeShade="80"/>
                <w:szCs w:val="24"/>
                <w:lang w:val="en-IE"/>
              </w:rPr>
              <w:t xml:space="preserve"> </w:t>
            </w:r>
            <w:proofErr w:type="spellStart"/>
            <w:r w:rsidRPr="00293AD0">
              <w:rPr>
                <w:rFonts w:asciiTheme="minorHAnsi" w:hAnsiTheme="minorHAnsi" w:cstheme="minorHAnsi"/>
                <w:bCs/>
                <w:color w:val="4F6228" w:themeColor="accent3" w:themeShade="80"/>
                <w:szCs w:val="24"/>
                <w:lang w:val="en-IE"/>
              </w:rPr>
              <w:t>agus</w:t>
            </w:r>
            <w:proofErr w:type="spellEnd"/>
            <w:r w:rsidRPr="00293AD0">
              <w:rPr>
                <w:rFonts w:asciiTheme="minorHAnsi" w:hAnsiTheme="minorHAnsi" w:cstheme="minorHAnsi"/>
                <w:bCs/>
                <w:color w:val="4F6228" w:themeColor="accent3" w:themeShade="80"/>
                <w:szCs w:val="24"/>
                <w:lang w:val="en-IE"/>
              </w:rPr>
              <w:t xml:space="preserve"> </w:t>
            </w:r>
            <w:proofErr w:type="spellStart"/>
            <w:r w:rsidRPr="00293AD0">
              <w:rPr>
                <w:rFonts w:asciiTheme="minorHAnsi" w:hAnsiTheme="minorHAnsi" w:cstheme="minorHAnsi"/>
                <w:bCs/>
                <w:color w:val="4F6228" w:themeColor="accent3" w:themeShade="80"/>
                <w:szCs w:val="24"/>
                <w:lang w:val="en-IE"/>
              </w:rPr>
              <w:t>Suíomhanna</w:t>
            </w:r>
            <w:proofErr w:type="spellEnd"/>
            <w:r w:rsidRPr="00293AD0">
              <w:rPr>
                <w:rFonts w:asciiTheme="minorHAnsi" w:hAnsiTheme="minorHAnsi" w:cstheme="minorHAnsi"/>
                <w:bCs/>
                <w:color w:val="4F6228" w:themeColor="accent3" w:themeShade="80"/>
                <w:szCs w:val="24"/>
                <w:lang w:val="en-IE"/>
              </w:rPr>
              <w:t xml:space="preserve">: </w:t>
            </w:r>
            <w:bookmarkEnd w:id="6"/>
          </w:p>
          <w:p w14:paraId="21CEEE97" w14:textId="684A3063" w:rsidR="009F54A8" w:rsidRPr="00293AD0" w:rsidRDefault="009F54A8" w:rsidP="009F54A8">
            <w:pPr>
              <w:rPr>
                <w:rFonts w:asciiTheme="minorHAnsi" w:hAnsiTheme="minorHAnsi" w:cstheme="minorHAnsi"/>
                <w:szCs w:val="24"/>
                <w:lang w:val="ga"/>
              </w:rPr>
            </w:pPr>
            <w:r w:rsidRPr="00293AD0">
              <w:rPr>
                <w:rFonts w:asciiTheme="minorHAnsi" w:hAnsiTheme="minorHAnsi" w:cstheme="minorHAnsi"/>
                <w:szCs w:val="24"/>
                <w:lang w:val="ga"/>
              </w:rPr>
              <w:t>Ní mór gach tionscadal a chríochnú laistigh de 18 mí ón litir thairisceana.</w:t>
            </w:r>
          </w:p>
          <w:p w14:paraId="1AA3D5B9" w14:textId="77777777" w:rsidR="009F54A8" w:rsidRPr="00293AD0" w:rsidRDefault="009F54A8" w:rsidP="009F54A8">
            <w:pPr>
              <w:rPr>
                <w:rFonts w:asciiTheme="minorHAnsi" w:hAnsiTheme="minorHAnsi" w:cstheme="minorHAnsi"/>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9F54A8" w:rsidRPr="00293AD0" w14:paraId="06D13616" w14:textId="77777777" w:rsidTr="00DA7814">
              <w:trPr>
                <w:trHeight w:val="798"/>
              </w:trPr>
              <w:tc>
                <w:tcPr>
                  <w:tcW w:w="1838" w:type="dxa"/>
                  <w:shd w:val="clear" w:color="auto" w:fill="D6E3BC" w:themeFill="accent3" w:themeFillTint="66"/>
                </w:tcPr>
                <w:p w14:paraId="1A4ADCE5" w14:textId="77777777" w:rsidR="009F54A8" w:rsidRPr="00293AD0" w:rsidRDefault="009F54A8" w:rsidP="009F54A8">
                  <w:pPr>
                    <w:keepNext/>
                    <w:outlineLvl w:val="1"/>
                    <w:rPr>
                      <w:rFonts w:asciiTheme="minorHAnsi" w:hAnsiTheme="minorHAnsi" w:cstheme="minorHAnsi"/>
                      <w:b/>
                      <w:bCs/>
                      <w:color w:val="4F6228" w:themeColor="accent3" w:themeShade="80"/>
                      <w:szCs w:val="24"/>
                      <w:lang w:val="en-IE"/>
                    </w:rPr>
                  </w:pPr>
                  <w:proofErr w:type="spellStart"/>
                  <w:r w:rsidRPr="00293AD0">
                    <w:rPr>
                      <w:rFonts w:asciiTheme="minorHAnsi" w:hAnsiTheme="minorHAnsi" w:cstheme="minorHAnsi"/>
                      <w:b/>
                      <w:bCs/>
                      <w:color w:val="4F6228" w:themeColor="accent3" w:themeShade="80"/>
                      <w:szCs w:val="24"/>
                      <w:lang w:val="en-IE"/>
                    </w:rPr>
                    <w:t>Cén</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uair</w:t>
                  </w:r>
                  <w:proofErr w:type="spellEnd"/>
                  <w:r w:rsidRPr="00293AD0">
                    <w:rPr>
                      <w:rFonts w:asciiTheme="minorHAnsi" w:hAnsiTheme="minorHAnsi" w:cstheme="minorHAnsi"/>
                      <w:b/>
                      <w:bCs/>
                      <w:color w:val="4F6228" w:themeColor="accent3" w:themeShade="80"/>
                      <w:szCs w:val="24"/>
                      <w:lang w:val="en-IE"/>
                    </w:rPr>
                    <w:t xml:space="preserve"> a </w:t>
                  </w:r>
                  <w:proofErr w:type="spellStart"/>
                  <w:r w:rsidRPr="00293AD0">
                    <w:rPr>
                      <w:rFonts w:asciiTheme="minorHAnsi" w:hAnsiTheme="minorHAnsi" w:cstheme="minorHAnsi"/>
                      <w:b/>
                      <w:bCs/>
                      <w:color w:val="4F6228" w:themeColor="accent3" w:themeShade="80"/>
                      <w:szCs w:val="24"/>
                      <w:lang w:val="en-IE"/>
                    </w:rPr>
                    <w:t>thosóidh</w:t>
                  </w:r>
                  <w:proofErr w:type="spellEnd"/>
                  <w:r w:rsidRPr="00293AD0">
                    <w:rPr>
                      <w:rFonts w:asciiTheme="minorHAnsi" w:hAnsiTheme="minorHAnsi" w:cstheme="minorHAnsi"/>
                      <w:b/>
                      <w:bCs/>
                      <w:color w:val="4F6228" w:themeColor="accent3" w:themeShade="80"/>
                      <w:szCs w:val="24"/>
                      <w:lang w:val="en-IE"/>
                    </w:rPr>
                    <w:t xml:space="preserve"> do </w:t>
                  </w:r>
                  <w:proofErr w:type="spellStart"/>
                  <w:r w:rsidRPr="00293AD0">
                    <w:rPr>
                      <w:rFonts w:asciiTheme="minorHAnsi" w:hAnsiTheme="minorHAnsi" w:cstheme="minorHAnsi"/>
                      <w:b/>
                      <w:bCs/>
                      <w:color w:val="4F6228" w:themeColor="accent3" w:themeShade="80"/>
                      <w:szCs w:val="24"/>
                      <w:lang w:val="en-IE"/>
                    </w:rPr>
                    <w:t>thionscadal</w:t>
                  </w:r>
                  <w:proofErr w:type="spellEnd"/>
                  <w:r w:rsidRPr="00293AD0">
                    <w:rPr>
                      <w:rFonts w:asciiTheme="minorHAnsi" w:hAnsiTheme="minorHAnsi" w:cstheme="minorHAnsi"/>
                      <w:b/>
                      <w:bCs/>
                      <w:color w:val="4F6228" w:themeColor="accent3" w:themeShade="80"/>
                      <w:szCs w:val="24"/>
                      <w:lang w:val="en-IE"/>
                    </w:rPr>
                    <w:t xml:space="preserve">: </w:t>
                  </w:r>
                </w:p>
              </w:tc>
              <w:tc>
                <w:tcPr>
                  <w:tcW w:w="7451" w:type="dxa"/>
                  <w:shd w:val="clear" w:color="auto" w:fill="D6E3BC" w:themeFill="accent3" w:themeFillTint="66"/>
                </w:tcPr>
                <w:p w14:paraId="450909FE" w14:textId="77777777" w:rsidR="009F54A8" w:rsidRPr="00293AD0" w:rsidRDefault="009F54A8" w:rsidP="009F54A8">
                  <w:pPr>
                    <w:rPr>
                      <w:rFonts w:asciiTheme="minorHAnsi" w:hAnsiTheme="minorHAnsi" w:cstheme="minorHAnsi"/>
                      <w:bCs/>
                      <w:szCs w:val="24"/>
                      <w:lang w:val="en-IE"/>
                    </w:rPr>
                  </w:pPr>
                </w:p>
              </w:tc>
            </w:tr>
            <w:tr w:rsidR="009F54A8" w:rsidRPr="00293AD0" w14:paraId="48B1F206" w14:textId="77777777" w:rsidTr="00DA7814">
              <w:trPr>
                <w:trHeight w:val="94"/>
              </w:trPr>
              <w:tc>
                <w:tcPr>
                  <w:tcW w:w="1838" w:type="dxa"/>
                  <w:shd w:val="clear" w:color="auto" w:fill="D6E3BC" w:themeFill="accent3" w:themeFillTint="66"/>
                </w:tcPr>
                <w:p w14:paraId="2314912F" w14:textId="77777777" w:rsidR="009F54A8" w:rsidRPr="00293AD0" w:rsidRDefault="009F54A8" w:rsidP="009F54A8">
                  <w:pPr>
                    <w:rPr>
                      <w:rFonts w:asciiTheme="minorHAnsi" w:hAnsiTheme="minorHAnsi" w:cstheme="minorHAnsi"/>
                      <w:b/>
                      <w:bCs/>
                      <w:color w:val="4F6228" w:themeColor="accent3" w:themeShade="80"/>
                      <w:szCs w:val="24"/>
                      <w:lang w:val="en-IE"/>
                    </w:rPr>
                  </w:pPr>
                  <w:proofErr w:type="spellStart"/>
                  <w:r w:rsidRPr="00293AD0">
                    <w:rPr>
                      <w:rFonts w:asciiTheme="minorHAnsi" w:hAnsiTheme="minorHAnsi" w:cstheme="minorHAnsi"/>
                      <w:b/>
                      <w:bCs/>
                      <w:color w:val="4F6228" w:themeColor="accent3" w:themeShade="80"/>
                      <w:szCs w:val="24"/>
                      <w:lang w:val="en-IE"/>
                    </w:rPr>
                    <w:t>Cén</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uair</w:t>
                  </w:r>
                  <w:proofErr w:type="spellEnd"/>
                  <w:r w:rsidRPr="00293AD0">
                    <w:rPr>
                      <w:rFonts w:asciiTheme="minorHAnsi" w:hAnsiTheme="minorHAnsi" w:cstheme="minorHAnsi"/>
                      <w:b/>
                      <w:bCs/>
                      <w:color w:val="4F6228" w:themeColor="accent3" w:themeShade="80"/>
                      <w:szCs w:val="24"/>
                      <w:lang w:val="en-IE"/>
                    </w:rPr>
                    <w:t xml:space="preserve"> a </w:t>
                  </w:r>
                  <w:proofErr w:type="spellStart"/>
                  <w:r w:rsidRPr="00293AD0">
                    <w:rPr>
                      <w:rFonts w:asciiTheme="minorHAnsi" w:hAnsiTheme="minorHAnsi" w:cstheme="minorHAnsi"/>
                      <w:b/>
                      <w:bCs/>
                      <w:color w:val="4F6228" w:themeColor="accent3" w:themeShade="80"/>
                      <w:szCs w:val="24"/>
                      <w:lang w:val="en-IE"/>
                    </w:rPr>
                    <w:t>bheidh</w:t>
                  </w:r>
                  <w:proofErr w:type="spellEnd"/>
                  <w:r w:rsidRPr="00293AD0">
                    <w:rPr>
                      <w:rFonts w:asciiTheme="minorHAnsi" w:hAnsiTheme="minorHAnsi" w:cstheme="minorHAnsi"/>
                      <w:b/>
                      <w:bCs/>
                      <w:color w:val="4F6228" w:themeColor="accent3" w:themeShade="80"/>
                      <w:szCs w:val="24"/>
                      <w:lang w:val="en-IE"/>
                    </w:rPr>
                    <w:t xml:space="preserve"> do </w:t>
                  </w:r>
                  <w:proofErr w:type="spellStart"/>
                  <w:r w:rsidRPr="00293AD0">
                    <w:rPr>
                      <w:rFonts w:asciiTheme="minorHAnsi" w:hAnsiTheme="minorHAnsi" w:cstheme="minorHAnsi"/>
                      <w:b/>
                      <w:bCs/>
                      <w:color w:val="4F6228" w:themeColor="accent3" w:themeShade="80"/>
                      <w:szCs w:val="24"/>
                      <w:lang w:val="en-IE"/>
                    </w:rPr>
                    <w:t>thionscadal</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curtha</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i</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gcrích</w:t>
                  </w:r>
                  <w:proofErr w:type="spellEnd"/>
                  <w:r w:rsidRPr="00293AD0">
                    <w:rPr>
                      <w:rFonts w:asciiTheme="minorHAnsi" w:hAnsiTheme="minorHAnsi" w:cstheme="minorHAnsi"/>
                      <w:b/>
                      <w:bCs/>
                      <w:color w:val="4F6228" w:themeColor="accent3" w:themeShade="80"/>
                      <w:szCs w:val="24"/>
                      <w:lang w:val="en-IE"/>
                    </w:rPr>
                    <w:t xml:space="preserve">: </w:t>
                  </w:r>
                </w:p>
              </w:tc>
              <w:tc>
                <w:tcPr>
                  <w:tcW w:w="7451" w:type="dxa"/>
                  <w:shd w:val="clear" w:color="auto" w:fill="D6E3BC" w:themeFill="accent3" w:themeFillTint="66"/>
                </w:tcPr>
                <w:p w14:paraId="67126B79" w14:textId="77777777" w:rsidR="009F54A8" w:rsidRPr="00293AD0" w:rsidRDefault="009F54A8" w:rsidP="009F54A8">
                  <w:pPr>
                    <w:rPr>
                      <w:rFonts w:asciiTheme="minorHAnsi" w:hAnsiTheme="minorHAnsi" w:cstheme="minorHAnsi"/>
                      <w:bCs/>
                      <w:szCs w:val="24"/>
                      <w:lang w:val="en-IE"/>
                    </w:rPr>
                  </w:pPr>
                </w:p>
              </w:tc>
            </w:tr>
          </w:tbl>
          <w:p w14:paraId="6377A29F" w14:textId="77777777" w:rsidR="009F54A8" w:rsidRPr="00293AD0" w:rsidRDefault="009F54A8" w:rsidP="008178CD">
            <w:pPr>
              <w:rPr>
                <w:rFonts w:asciiTheme="minorHAnsi" w:hAnsiTheme="minorHAnsi" w:cstheme="minorHAnsi"/>
                <w:b/>
                <w:bCs/>
                <w:szCs w:val="24"/>
                <w:lang w:val="ga"/>
              </w:rPr>
            </w:pPr>
          </w:p>
          <w:p w14:paraId="7C4780EF" w14:textId="6ED7AF94" w:rsidR="008178CD" w:rsidRPr="00293AD0" w:rsidRDefault="008178CD" w:rsidP="004B5234">
            <w:pPr>
              <w:ind w:right="3626"/>
              <w:rPr>
                <w:rFonts w:asciiTheme="minorHAnsi" w:hAnsiTheme="minorHAnsi" w:cstheme="minorHAnsi"/>
                <w:b/>
                <w:szCs w:val="24"/>
              </w:rPr>
            </w:pPr>
            <w:r w:rsidRPr="00293AD0">
              <w:rPr>
                <w:rFonts w:asciiTheme="minorHAnsi" w:hAnsiTheme="minorHAnsi" w:cstheme="minorHAnsi"/>
                <w:b/>
                <w:bCs/>
                <w:szCs w:val="24"/>
                <w:lang w:val="ga"/>
              </w:rPr>
              <w:t xml:space="preserve">Cuir láthair do thionscadail </w:t>
            </w:r>
            <w:r w:rsidR="000A1DEE" w:rsidRPr="00293AD0">
              <w:rPr>
                <w:rFonts w:asciiTheme="minorHAnsi" w:hAnsiTheme="minorHAnsi" w:cstheme="minorHAnsi"/>
                <w:b/>
                <w:bCs/>
                <w:szCs w:val="24"/>
                <w:lang w:val="ga"/>
              </w:rPr>
              <w:t xml:space="preserve">i bPort Láirge </w:t>
            </w:r>
            <w:r w:rsidRPr="00293AD0">
              <w:rPr>
                <w:rFonts w:asciiTheme="minorHAnsi" w:hAnsiTheme="minorHAnsi" w:cstheme="minorHAnsi"/>
                <w:b/>
                <w:bCs/>
                <w:szCs w:val="24"/>
                <w:lang w:val="ga"/>
              </w:rPr>
              <w:t>in iúl trí Éirchód nó láthair bheacht (comhordanáidí X-Y) a úsáid de réir mar is cuí:</w:t>
            </w:r>
          </w:p>
          <w:p w14:paraId="5E2A4E41" w14:textId="77777777" w:rsidR="008178CD" w:rsidRPr="00293AD0" w:rsidRDefault="008178CD" w:rsidP="008178CD">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8178CD" w:rsidRPr="00293AD0" w14:paraId="3B988504" w14:textId="77777777" w:rsidTr="008178CD">
              <w:trPr>
                <w:trHeight w:val="613"/>
              </w:trPr>
              <w:tc>
                <w:tcPr>
                  <w:tcW w:w="1838" w:type="dxa"/>
                  <w:shd w:val="clear" w:color="auto" w:fill="D6E3BC" w:themeFill="accent3" w:themeFillTint="66"/>
                </w:tcPr>
                <w:p w14:paraId="1808F027" w14:textId="77777777" w:rsidR="008178CD" w:rsidRPr="00293AD0" w:rsidRDefault="008178CD" w:rsidP="008178CD">
                  <w:pPr>
                    <w:rPr>
                      <w:rFonts w:asciiTheme="minorHAnsi" w:hAnsiTheme="minorHAnsi" w:cstheme="minorHAnsi"/>
                      <w:b/>
                      <w:bCs/>
                      <w:color w:val="4F6228" w:themeColor="accent3" w:themeShade="80"/>
                      <w:szCs w:val="24"/>
                      <w:lang w:val="en-IE"/>
                    </w:rPr>
                  </w:pPr>
                  <w:r w:rsidRPr="00293AD0">
                    <w:rPr>
                      <w:rFonts w:asciiTheme="minorHAnsi" w:hAnsiTheme="minorHAnsi" w:cstheme="minorHAnsi"/>
                      <w:b/>
                      <w:color w:val="4F6228" w:themeColor="accent3" w:themeShade="80"/>
                      <w:szCs w:val="24"/>
                      <w:lang w:val="en-IE"/>
                    </w:rPr>
                    <w:t>Eircode</w:t>
                  </w:r>
                </w:p>
              </w:tc>
              <w:tc>
                <w:tcPr>
                  <w:tcW w:w="7451" w:type="dxa"/>
                  <w:gridSpan w:val="3"/>
                  <w:shd w:val="clear" w:color="auto" w:fill="D6E3BC" w:themeFill="accent3" w:themeFillTint="66"/>
                </w:tcPr>
                <w:p w14:paraId="29F1C829" w14:textId="77777777" w:rsidR="008178CD" w:rsidRPr="00293AD0" w:rsidRDefault="008178CD" w:rsidP="008178CD">
                  <w:pPr>
                    <w:rPr>
                      <w:rFonts w:asciiTheme="minorHAnsi" w:hAnsiTheme="minorHAnsi" w:cstheme="minorHAnsi"/>
                      <w:bCs/>
                      <w:szCs w:val="24"/>
                      <w:lang w:val="en-IE"/>
                    </w:rPr>
                  </w:pPr>
                </w:p>
              </w:tc>
            </w:tr>
            <w:tr w:rsidR="008178CD" w:rsidRPr="00293AD0" w14:paraId="0E461FB0" w14:textId="77777777" w:rsidTr="008178CD">
              <w:trPr>
                <w:trHeight w:val="798"/>
              </w:trPr>
              <w:tc>
                <w:tcPr>
                  <w:tcW w:w="9289" w:type="dxa"/>
                  <w:gridSpan w:val="4"/>
                  <w:shd w:val="clear" w:color="auto" w:fill="D6E3BC" w:themeFill="accent3" w:themeFillTint="66"/>
                  <w:vAlign w:val="center"/>
                </w:tcPr>
                <w:p w14:paraId="6533C62A" w14:textId="77777777" w:rsidR="008178CD" w:rsidRPr="00293AD0" w:rsidRDefault="008178CD" w:rsidP="008178CD">
                  <w:pPr>
                    <w:jc w:val="center"/>
                    <w:rPr>
                      <w:rFonts w:asciiTheme="minorHAnsi" w:hAnsiTheme="minorHAnsi" w:cstheme="minorHAnsi"/>
                      <w:b/>
                      <w:szCs w:val="24"/>
                      <w:lang w:val="en-IE"/>
                    </w:rPr>
                  </w:pPr>
                  <w:r w:rsidRPr="00293AD0">
                    <w:rPr>
                      <w:rFonts w:asciiTheme="minorHAnsi" w:hAnsiTheme="minorHAnsi" w:cstheme="minorHAnsi"/>
                      <w:b/>
                      <w:szCs w:val="24"/>
                      <w:lang w:val="en-IE"/>
                    </w:rPr>
                    <w:t>or</w:t>
                  </w:r>
                </w:p>
              </w:tc>
            </w:tr>
            <w:tr w:rsidR="008178CD" w:rsidRPr="00293AD0" w14:paraId="1DCD2F82" w14:textId="77777777" w:rsidTr="008178CD">
              <w:trPr>
                <w:trHeight w:val="747"/>
              </w:trPr>
              <w:tc>
                <w:tcPr>
                  <w:tcW w:w="1838" w:type="dxa"/>
                  <w:tcBorders>
                    <w:bottom w:val="single" w:sz="4" w:space="0" w:color="auto"/>
                  </w:tcBorders>
                  <w:shd w:val="clear" w:color="auto" w:fill="D6E3BC" w:themeFill="accent3" w:themeFillTint="66"/>
                </w:tcPr>
                <w:p w14:paraId="333A6207" w14:textId="77777777" w:rsidR="008178CD" w:rsidRPr="00293AD0" w:rsidRDefault="008178CD" w:rsidP="008178CD">
                  <w:pPr>
                    <w:keepNext/>
                    <w:outlineLvl w:val="1"/>
                    <w:rPr>
                      <w:rFonts w:asciiTheme="minorHAnsi" w:hAnsiTheme="minorHAnsi" w:cstheme="minorHAnsi"/>
                      <w:b/>
                      <w:bCs/>
                      <w:color w:val="4F6228" w:themeColor="accent3" w:themeShade="80"/>
                      <w:szCs w:val="24"/>
                      <w:lang w:val="en-IE"/>
                    </w:rPr>
                  </w:pPr>
                  <w:r w:rsidRPr="00293AD0">
                    <w:rPr>
                      <w:rFonts w:asciiTheme="minorHAnsi" w:hAnsiTheme="minorHAnsi" w:cstheme="minorHAnsi"/>
                      <w:b/>
                      <w:bCs/>
                      <w:color w:val="4F6228" w:themeColor="accent3" w:themeShade="80"/>
                      <w:szCs w:val="24"/>
                      <w:lang w:val="en-IE"/>
                    </w:rPr>
                    <w:t>ITM X</w:t>
                  </w:r>
                </w:p>
                <w:p w14:paraId="61CF7E22" w14:textId="77777777" w:rsidR="008178CD" w:rsidRPr="00293AD0" w:rsidRDefault="008178CD" w:rsidP="008178CD">
                  <w:pPr>
                    <w:rPr>
                      <w:rFonts w:asciiTheme="minorHAnsi" w:hAnsiTheme="minorHAnsi" w:cstheme="minorHAnsi"/>
                      <w:b/>
                      <w:color w:val="4F6228" w:themeColor="accent3" w:themeShade="80"/>
                      <w:szCs w:val="24"/>
                      <w:lang w:val="en-IE"/>
                    </w:rPr>
                  </w:pPr>
                </w:p>
              </w:tc>
              <w:tc>
                <w:tcPr>
                  <w:tcW w:w="2693" w:type="dxa"/>
                  <w:shd w:val="clear" w:color="auto" w:fill="D6E3BC" w:themeFill="accent3" w:themeFillTint="66"/>
                </w:tcPr>
                <w:p w14:paraId="7026C527" w14:textId="77777777" w:rsidR="008178CD" w:rsidRPr="00293AD0" w:rsidRDefault="008178CD" w:rsidP="008178CD">
                  <w:pPr>
                    <w:rPr>
                      <w:rFonts w:asciiTheme="minorHAnsi" w:hAnsiTheme="minorHAnsi" w:cstheme="minorHAnsi"/>
                      <w:szCs w:val="24"/>
                      <w:lang w:val="en-IE"/>
                    </w:rPr>
                  </w:pPr>
                </w:p>
              </w:tc>
              <w:tc>
                <w:tcPr>
                  <w:tcW w:w="1560" w:type="dxa"/>
                  <w:shd w:val="clear" w:color="auto" w:fill="D6E3BC" w:themeFill="accent3" w:themeFillTint="66"/>
                </w:tcPr>
                <w:p w14:paraId="1A664B1A" w14:textId="77777777" w:rsidR="008178CD" w:rsidRPr="00293AD0" w:rsidRDefault="008178CD" w:rsidP="008178CD">
                  <w:pPr>
                    <w:keepNext/>
                    <w:outlineLvl w:val="1"/>
                    <w:rPr>
                      <w:rFonts w:asciiTheme="minorHAnsi" w:hAnsiTheme="minorHAnsi" w:cstheme="minorHAnsi"/>
                      <w:b/>
                      <w:bCs/>
                      <w:color w:val="4F6228" w:themeColor="accent3" w:themeShade="80"/>
                      <w:szCs w:val="24"/>
                      <w:lang w:val="en-IE"/>
                    </w:rPr>
                  </w:pPr>
                  <w:r w:rsidRPr="00293AD0">
                    <w:rPr>
                      <w:rFonts w:asciiTheme="minorHAnsi" w:hAnsiTheme="minorHAnsi" w:cstheme="minorHAnsi"/>
                      <w:b/>
                      <w:bCs/>
                      <w:color w:val="4F6228" w:themeColor="accent3" w:themeShade="80"/>
                      <w:szCs w:val="24"/>
                      <w:lang w:val="en-IE"/>
                    </w:rPr>
                    <w:t>ITM Y</w:t>
                  </w:r>
                </w:p>
              </w:tc>
              <w:tc>
                <w:tcPr>
                  <w:tcW w:w="3198" w:type="dxa"/>
                  <w:shd w:val="clear" w:color="auto" w:fill="D6E3BC" w:themeFill="accent3" w:themeFillTint="66"/>
                </w:tcPr>
                <w:p w14:paraId="615BE781" w14:textId="77777777" w:rsidR="008178CD" w:rsidRPr="00293AD0" w:rsidRDefault="008178CD" w:rsidP="008178CD">
                  <w:pPr>
                    <w:rPr>
                      <w:rFonts w:asciiTheme="minorHAnsi" w:hAnsiTheme="minorHAnsi" w:cstheme="minorHAnsi"/>
                      <w:bCs/>
                      <w:szCs w:val="24"/>
                      <w:lang w:val="en-IE"/>
                    </w:rPr>
                  </w:pPr>
                </w:p>
              </w:tc>
            </w:tr>
          </w:tbl>
          <w:p w14:paraId="63A45A6D" w14:textId="617D47EC" w:rsidR="008178CD" w:rsidRPr="00293AD0" w:rsidRDefault="008178CD" w:rsidP="008178CD">
            <w:pPr>
              <w:rPr>
                <w:rFonts w:asciiTheme="minorHAnsi" w:hAnsiTheme="minorHAnsi" w:cstheme="minorHAnsi"/>
                <w:b/>
                <w:szCs w:val="24"/>
              </w:rPr>
            </w:pPr>
          </w:p>
          <w:p w14:paraId="271F817D" w14:textId="52335C8B" w:rsidR="000A1DEE" w:rsidRPr="00293AD0" w:rsidRDefault="000A1DEE" w:rsidP="004B5234">
            <w:pPr>
              <w:ind w:right="3626"/>
              <w:rPr>
                <w:rFonts w:asciiTheme="minorHAnsi" w:hAnsiTheme="minorHAnsi" w:cstheme="minorHAnsi"/>
                <w:b/>
                <w:szCs w:val="24"/>
              </w:rPr>
            </w:pPr>
            <w:r w:rsidRPr="00293AD0">
              <w:rPr>
                <w:rFonts w:asciiTheme="minorHAnsi" w:hAnsiTheme="minorHAnsi" w:cstheme="minorHAnsi"/>
                <w:b/>
                <w:bCs/>
                <w:szCs w:val="24"/>
                <w:lang w:val="ga"/>
              </w:rPr>
              <w:t>Cuir láthair do thionscadail i dTuaisceart Éireann in iúl trí phostchód nó láthair bheacht (comhordanáidí X-Y) a úsáid de réir mar is cuí:</w:t>
            </w:r>
          </w:p>
          <w:p w14:paraId="7EB75A6B" w14:textId="77777777" w:rsidR="000A1DEE" w:rsidRPr="00293AD0" w:rsidRDefault="000A1DEE" w:rsidP="000A1DEE">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0A1DEE" w:rsidRPr="00293AD0" w14:paraId="32F8D65F" w14:textId="77777777" w:rsidTr="00DA7814">
              <w:trPr>
                <w:trHeight w:val="613"/>
              </w:trPr>
              <w:tc>
                <w:tcPr>
                  <w:tcW w:w="1838" w:type="dxa"/>
                  <w:shd w:val="clear" w:color="auto" w:fill="D6E3BC" w:themeFill="accent3" w:themeFillTint="66"/>
                </w:tcPr>
                <w:p w14:paraId="5B14BC0C" w14:textId="4B0EC6FE" w:rsidR="000A1DEE" w:rsidRPr="00293AD0" w:rsidRDefault="000A1DEE" w:rsidP="000A1DEE">
                  <w:pPr>
                    <w:rPr>
                      <w:rFonts w:asciiTheme="minorHAnsi" w:hAnsiTheme="minorHAnsi" w:cstheme="minorHAnsi"/>
                      <w:b/>
                      <w:bCs/>
                      <w:color w:val="4F6228" w:themeColor="accent3" w:themeShade="80"/>
                      <w:szCs w:val="24"/>
                      <w:lang w:val="en-IE"/>
                    </w:rPr>
                  </w:pPr>
                  <w:proofErr w:type="spellStart"/>
                  <w:r w:rsidRPr="00293AD0">
                    <w:rPr>
                      <w:rFonts w:asciiTheme="minorHAnsi" w:hAnsiTheme="minorHAnsi" w:cstheme="minorHAnsi"/>
                      <w:b/>
                      <w:color w:val="4F6228" w:themeColor="accent3" w:themeShade="80"/>
                      <w:szCs w:val="24"/>
                      <w:lang w:val="en-IE"/>
                    </w:rPr>
                    <w:t>Postchód</w:t>
                  </w:r>
                  <w:proofErr w:type="spellEnd"/>
                </w:p>
              </w:tc>
              <w:tc>
                <w:tcPr>
                  <w:tcW w:w="7451" w:type="dxa"/>
                  <w:gridSpan w:val="3"/>
                  <w:shd w:val="clear" w:color="auto" w:fill="D6E3BC" w:themeFill="accent3" w:themeFillTint="66"/>
                </w:tcPr>
                <w:p w14:paraId="457EF7E5" w14:textId="77777777" w:rsidR="000A1DEE" w:rsidRPr="00293AD0" w:rsidRDefault="000A1DEE" w:rsidP="000A1DEE">
                  <w:pPr>
                    <w:rPr>
                      <w:rFonts w:asciiTheme="minorHAnsi" w:hAnsiTheme="minorHAnsi" w:cstheme="minorHAnsi"/>
                      <w:bCs/>
                      <w:szCs w:val="24"/>
                      <w:lang w:val="en-IE"/>
                    </w:rPr>
                  </w:pPr>
                </w:p>
              </w:tc>
            </w:tr>
            <w:tr w:rsidR="000A1DEE" w:rsidRPr="00293AD0" w14:paraId="5D909E01" w14:textId="77777777" w:rsidTr="00DA7814">
              <w:trPr>
                <w:trHeight w:val="798"/>
              </w:trPr>
              <w:tc>
                <w:tcPr>
                  <w:tcW w:w="9289" w:type="dxa"/>
                  <w:gridSpan w:val="4"/>
                  <w:shd w:val="clear" w:color="auto" w:fill="D6E3BC" w:themeFill="accent3" w:themeFillTint="66"/>
                  <w:vAlign w:val="center"/>
                </w:tcPr>
                <w:p w14:paraId="0F44CD9C" w14:textId="77777777" w:rsidR="000A1DEE" w:rsidRPr="00293AD0" w:rsidRDefault="000A1DEE" w:rsidP="000A1DEE">
                  <w:pPr>
                    <w:jc w:val="center"/>
                    <w:rPr>
                      <w:rFonts w:asciiTheme="minorHAnsi" w:hAnsiTheme="minorHAnsi" w:cstheme="minorHAnsi"/>
                      <w:b/>
                      <w:szCs w:val="24"/>
                      <w:lang w:val="en-IE"/>
                    </w:rPr>
                  </w:pPr>
                  <w:r w:rsidRPr="00293AD0">
                    <w:rPr>
                      <w:rFonts w:asciiTheme="minorHAnsi" w:hAnsiTheme="minorHAnsi" w:cstheme="minorHAnsi"/>
                      <w:b/>
                      <w:szCs w:val="24"/>
                      <w:lang w:val="en-IE"/>
                    </w:rPr>
                    <w:t>or</w:t>
                  </w:r>
                </w:p>
              </w:tc>
            </w:tr>
            <w:tr w:rsidR="000A1DEE" w:rsidRPr="00293AD0" w14:paraId="79E0FD99" w14:textId="77777777" w:rsidTr="00DA7814">
              <w:trPr>
                <w:trHeight w:val="747"/>
              </w:trPr>
              <w:tc>
                <w:tcPr>
                  <w:tcW w:w="1838" w:type="dxa"/>
                  <w:tcBorders>
                    <w:bottom w:val="single" w:sz="4" w:space="0" w:color="auto"/>
                  </w:tcBorders>
                  <w:shd w:val="clear" w:color="auto" w:fill="D6E3BC" w:themeFill="accent3" w:themeFillTint="66"/>
                </w:tcPr>
                <w:p w14:paraId="100A7F62" w14:textId="77777777" w:rsidR="000A1DEE" w:rsidRPr="00293AD0" w:rsidRDefault="000A1DEE" w:rsidP="000A1DEE">
                  <w:pPr>
                    <w:keepNext/>
                    <w:outlineLvl w:val="1"/>
                    <w:rPr>
                      <w:rFonts w:asciiTheme="minorHAnsi" w:hAnsiTheme="minorHAnsi" w:cstheme="minorHAnsi"/>
                      <w:b/>
                      <w:bCs/>
                      <w:color w:val="4F6228" w:themeColor="accent3" w:themeShade="80"/>
                      <w:szCs w:val="24"/>
                      <w:lang w:val="en-IE"/>
                    </w:rPr>
                  </w:pPr>
                  <w:r w:rsidRPr="00293AD0">
                    <w:rPr>
                      <w:rFonts w:asciiTheme="minorHAnsi" w:hAnsiTheme="minorHAnsi" w:cstheme="minorHAnsi"/>
                      <w:b/>
                      <w:bCs/>
                      <w:color w:val="4F6228" w:themeColor="accent3" w:themeShade="80"/>
                      <w:szCs w:val="24"/>
                      <w:lang w:val="en-IE"/>
                    </w:rPr>
                    <w:t>ITM X</w:t>
                  </w:r>
                </w:p>
                <w:p w14:paraId="7DC57F1B" w14:textId="77777777" w:rsidR="000A1DEE" w:rsidRPr="00293AD0" w:rsidRDefault="000A1DEE" w:rsidP="000A1DEE">
                  <w:pPr>
                    <w:rPr>
                      <w:rFonts w:asciiTheme="minorHAnsi" w:hAnsiTheme="minorHAnsi" w:cstheme="minorHAnsi"/>
                      <w:b/>
                      <w:color w:val="4F6228" w:themeColor="accent3" w:themeShade="80"/>
                      <w:szCs w:val="24"/>
                      <w:lang w:val="en-IE"/>
                    </w:rPr>
                  </w:pPr>
                </w:p>
              </w:tc>
              <w:tc>
                <w:tcPr>
                  <w:tcW w:w="2693" w:type="dxa"/>
                  <w:shd w:val="clear" w:color="auto" w:fill="D6E3BC" w:themeFill="accent3" w:themeFillTint="66"/>
                </w:tcPr>
                <w:p w14:paraId="1CAA2AF8" w14:textId="77777777" w:rsidR="000A1DEE" w:rsidRPr="00293AD0" w:rsidRDefault="000A1DEE" w:rsidP="000A1DEE">
                  <w:pPr>
                    <w:rPr>
                      <w:rFonts w:asciiTheme="minorHAnsi" w:hAnsiTheme="minorHAnsi" w:cstheme="minorHAnsi"/>
                      <w:szCs w:val="24"/>
                      <w:lang w:val="en-IE"/>
                    </w:rPr>
                  </w:pPr>
                </w:p>
              </w:tc>
              <w:tc>
                <w:tcPr>
                  <w:tcW w:w="1560" w:type="dxa"/>
                  <w:shd w:val="clear" w:color="auto" w:fill="D6E3BC" w:themeFill="accent3" w:themeFillTint="66"/>
                </w:tcPr>
                <w:p w14:paraId="473F1ED2" w14:textId="77777777" w:rsidR="000A1DEE" w:rsidRPr="00293AD0" w:rsidRDefault="000A1DEE" w:rsidP="000A1DEE">
                  <w:pPr>
                    <w:keepNext/>
                    <w:outlineLvl w:val="1"/>
                    <w:rPr>
                      <w:rFonts w:asciiTheme="minorHAnsi" w:hAnsiTheme="minorHAnsi" w:cstheme="minorHAnsi"/>
                      <w:b/>
                      <w:bCs/>
                      <w:color w:val="4F6228" w:themeColor="accent3" w:themeShade="80"/>
                      <w:szCs w:val="24"/>
                      <w:lang w:val="en-IE"/>
                    </w:rPr>
                  </w:pPr>
                  <w:r w:rsidRPr="00293AD0">
                    <w:rPr>
                      <w:rFonts w:asciiTheme="minorHAnsi" w:hAnsiTheme="minorHAnsi" w:cstheme="minorHAnsi"/>
                      <w:b/>
                      <w:bCs/>
                      <w:color w:val="4F6228" w:themeColor="accent3" w:themeShade="80"/>
                      <w:szCs w:val="24"/>
                      <w:lang w:val="en-IE"/>
                    </w:rPr>
                    <w:t>ITM Y</w:t>
                  </w:r>
                </w:p>
              </w:tc>
              <w:tc>
                <w:tcPr>
                  <w:tcW w:w="3198" w:type="dxa"/>
                  <w:shd w:val="clear" w:color="auto" w:fill="D6E3BC" w:themeFill="accent3" w:themeFillTint="66"/>
                </w:tcPr>
                <w:p w14:paraId="5B8E3701" w14:textId="77777777" w:rsidR="000A1DEE" w:rsidRPr="00293AD0" w:rsidRDefault="000A1DEE" w:rsidP="000A1DEE">
                  <w:pPr>
                    <w:rPr>
                      <w:rFonts w:asciiTheme="minorHAnsi" w:hAnsiTheme="minorHAnsi" w:cstheme="minorHAnsi"/>
                      <w:bCs/>
                      <w:szCs w:val="24"/>
                      <w:lang w:val="en-IE"/>
                    </w:rPr>
                  </w:pPr>
                </w:p>
              </w:tc>
            </w:tr>
          </w:tbl>
          <w:p w14:paraId="7AF9AEB1" w14:textId="77777777" w:rsidR="008178CD" w:rsidRPr="00293AD0" w:rsidRDefault="008178CD" w:rsidP="00743EFB">
            <w:pPr>
              <w:rPr>
                <w:rFonts w:asciiTheme="minorHAnsi" w:hAnsiTheme="minorHAnsi" w:cstheme="minorHAnsi"/>
                <w:bCs/>
                <w:szCs w:val="24"/>
              </w:rPr>
            </w:pPr>
          </w:p>
        </w:tc>
        <w:tc>
          <w:tcPr>
            <w:tcW w:w="222" w:type="dxa"/>
          </w:tcPr>
          <w:p w14:paraId="57AFB130" w14:textId="77777777" w:rsidR="008178CD" w:rsidRPr="00293AD0" w:rsidRDefault="008178CD" w:rsidP="000A6210">
            <w:pPr>
              <w:tabs>
                <w:tab w:val="left" w:pos="4020"/>
              </w:tabs>
              <w:rPr>
                <w:rFonts w:asciiTheme="minorHAnsi" w:hAnsiTheme="minorHAnsi" w:cstheme="minorHAnsi"/>
                <w:b/>
                <w:color w:val="4F6228" w:themeColor="accent3" w:themeShade="80"/>
                <w:szCs w:val="28"/>
              </w:rPr>
            </w:pPr>
          </w:p>
        </w:tc>
      </w:tr>
      <w:tr w:rsidR="000A6210" w:rsidRPr="00293AD0" w14:paraId="34C6D289" w14:textId="77777777" w:rsidTr="00FD45BC">
        <w:trPr>
          <w:trHeight w:val="278"/>
        </w:trPr>
        <w:tc>
          <w:tcPr>
            <w:tcW w:w="13201" w:type="dxa"/>
          </w:tcPr>
          <w:p w14:paraId="720225FB" w14:textId="77777777" w:rsidR="000A6210" w:rsidRPr="00293AD0" w:rsidRDefault="000A6210" w:rsidP="000A6210">
            <w:pPr>
              <w:rPr>
                <w:rFonts w:asciiTheme="minorHAnsi" w:hAnsiTheme="minorHAnsi" w:cstheme="minorHAnsi"/>
                <w:bCs/>
                <w:szCs w:val="24"/>
              </w:rPr>
            </w:pPr>
          </w:p>
        </w:tc>
        <w:tc>
          <w:tcPr>
            <w:tcW w:w="222" w:type="dxa"/>
          </w:tcPr>
          <w:p w14:paraId="577814E7" w14:textId="77777777" w:rsidR="000A6210" w:rsidRPr="00293AD0" w:rsidRDefault="000A6210" w:rsidP="000A6210">
            <w:pPr>
              <w:rPr>
                <w:rFonts w:asciiTheme="minorHAnsi" w:hAnsiTheme="minorHAnsi" w:cstheme="minorHAnsi"/>
                <w:b/>
                <w:color w:val="4F6228" w:themeColor="accent3" w:themeShade="80"/>
                <w:szCs w:val="28"/>
              </w:rPr>
            </w:pPr>
          </w:p>
        </w:tc>
      </w:tr>
    </w:tbl>
    <w:p w14:paraId="44180CFD" w14:textId="75D0781B" w:rsidR="009019C0" w:rsidRPr="00293AD0" w:rsidRDefault="00FD45BC" w:rsidP="009019C0">
      <w:pPr>
        <w:rPr>
          <w:rFonts w:asciiTheme="minorHAnsi" w:hAnsiTheme="minorHAnsi" w:cstheme="minorHAnsi"/>
          <w:bCs/>
          <w:color w:val="4F6228" w:themeColor="accent3" w:themeShade="80"/>
          <w:szCs w:val="24"/>
          <w:lang w:val="en-IE"/>
        </w:rPr>
      </w:pPr>
      <w:proofErr w:type="spellStart"/>
      <w:r w:rsidRPr="00293AD0">
        <w:rPr>
          <w:rFonts w:asciiTheme="minorHAnsi" w:hAnsiTheme="minorHAnsi" w:cstheme="minorHAnsi"/>
          <w:bCs/>
          <w:color w:val="4F6228" w:themeColor="accent3" w:themeShade="80"/>
          <w:szCs w:val="24"/>
          <w:lang w:val="en-IE"/>
        </w:rPr>
        <w:t>Costais</w:t>
      </w:r>
      <w:proofErr w:type="spellEnd"/>
      <w:r w:rsidRPr="00293AD0">
        <w:rPr>
          <w:rFonts w:asciiTheme="minorHAnsi" w:hAnsiTheme="minorHAnsi" w:cstheme="minorHAnsi"/>
          <w:bCs/>
          <w:color w:val="4F6228" w:themeColor="accent3" w:themeShade="80"/>
          <w:szCs w:val="24"/>
          <w:lang w:val="en-IE"/>
        </w:rPr>
        <w:t xml:space="preserve"> </w:t>
      </w:r>
      <w:proofErr w:type="spellStart"/>
      <w:r w:rsidRPr="00293AD0">
        <w:rPr>
          <w:rFonts w:asciiTheme="minorHAnsi" w:hAnsiTheme="minorHAnsi" w:cstheme="minorHAnsi"/>
          <w:bCs/>
          <w:color w:val="4F6228" w:themeColor="accent3" w:themeShade="80"/>
          <w:szCs w:val="24"/>
          <w:lang w:val="en-IE"/>
        </w:rPr>
        <w:t>Tionscadail</w:t>
      </w:r>
      <w:proofErr w:type="spellEnd"/>
      <w:r w:rsidRPr="00293AD0">
        <w:rPr>
          <w:rFonts w:asciiTheme="minorHAnsi" w:hAnsiTheme="minorHAnsi" w:cstheme="minorHAnsi"/>
          <w:bCs/>
          <w:color w:val="4F6228" w:themeColor="accent3" w:themeShade="80"/>
          <w:szCs w:val="24"/>
          <w:lang w:val="en-IE"/>
        </w:rPr>
        <w:t>:</w:t>
      </w:r>
    </w:p>
    <w:p w14:paraId="2ECD6F41" w14:textId="37A69563" w:rsidR="00D4560F" w:rsidRPr="00293AD0" w:rsidRDefault="00D4560F" w:rsidP="00D4560F">
      <w:pPr>
        <w:rPr>
          <w:rFonts w:asciiTheme="minorHAnsi" w:hAnsiTheme="minorHAnsi" w:cstheme="minorHAnsi"/>
          <w:b/>
          <w:bCs/>
          <w:color w:val="000000" w:themeColor="text1"/>
          <w:lang w:val="ga"/>
        </w:rPr>
      </w:pPr>
      <w:r w:rsidRPr="00293AD0">
        <w:rPr>
          <w:rFonts w:asciiTheme="minorHAnsi" w:hAnsiTheme="minorHAnsi" w:cstheme="minorHAnsi"/>
          <w:b/>
          <w:bCs/>
          <w:color w:val="000000" w:themeColor="text1"/>
          <w:lang w:val="ga"/>
        </w:rPr>
        <w:t xml:space="preserve">Taispeáin príomhchostais an tionscadail a thiocfaidh chun cinn </w:t>
      </w:r>
      <w:r w:rsidR="008A347A" w:rsidRPr="00293AD0">
        <w:rPr>
          <w:rFonts w:asciiTheme="minorHAnsi" w:hAnsiTheme="minorHAnsi" w:cstheme="minorHAnsi"/>
          <w:b/>
          <w:bCs/>
          <w:color w:val="000000" w:themeColor="text1"/>
          <w:u w:val="single"/>
          <w:lang w:val="ga"/>
        </w:rPr>
        <w:t>i</w:t>
      </w:r>
      <w:r w:rsidR="00EF6B10" w:rsidRPr="00293AD0">
        <w:rPr>
          <w:rFonts w:asciiTheme="minorHAnsi" w:hAnsiTheme="minorHAnsi" w:cstheme="minorHAnsi"/>
          <w:b/>
          <w:bCs/>
          <w:color w:val="000000" w:themeColor="text1"/>
          <w:u w:val="single"/>
          <w:lang w:val="ga"/>
        </w:rPr>
        <w:t xml:space="preserve"> </w:t>
      </w:r>
      <w:r w:rsidR="008A347A" w:rsidRPr="00293AD0">
        <w:rPr>
          <w:rFonts w:asciiTheme="minorHAnsi" w:hAnsiTheme="minorHAnsi" w:cstheme="minorHAnsi"/>
          <w:b/>
          <w:bCs/>
          <w:color w:val="000000" w:themeColor="text1"/>
          <w:u w:val="single"/>
          <w:lang w:val="ga"/>
        </w:rPr>
        <w:t>b</w:t>
      </w:r>
      <w:r w:rsidR="00EF6B10" w:rsidRPr="00293AD0">
        <w:rPr>
          <w:rFonts w:asciiTheme="minorHAnsi" w:hAnsiTheme="minorHAnsi" w:cstheme="minorHAnsi"/>
          <w:b/>
          <w:bCs/>
          <w:color w:val="000000" w:themeColor="text1"/>
          <w:u w:val="single"/>
          <w:lang w:val="ga"/>
        </w:rPr>
        <w:t>Port Lairge</w:t>
      </w:r>
      <w:r w:rsidRPr="00293AD0">
        <w:rPr>
          <w:rFonts w:asciiTheme="minorHAnsi" w:hAnsiTheme="minorHAnsi" w:cstheme="minorHAnsi"/>
          <w:b/>
          <w:bCs/>
          <w:color w:val="000000" w:themeColor="text1"/>
          <w:u w:val="single"/>
          <w:lang w:val="ga"/>
        </w:rPr>
        <w:t>:</w:t>
      </w:r>
    </w:p>
    <w:p w14:paraId="6825CA56" w14:textId="77777777" w:rsidR="00FD45BC" w:rsidRPr="00293AD0" w:rsidRDefault="00FD45BC" w:rsidP="00FD45BC">
      <w:pPr>
        <w:rPr>
          <w:rFonts w:asciiTheme="minorHAnsi" w:hAnsiTheme="minorHAnsi" w:cstheme="minorHAnsi"/>
          <w:szCs w:val="24"/>
          <w:lang w:val="ga"/>
        </w:rPr>
      </w:pPr>
      <w:r w:rsidRPr="00293AD0">
        <w:rPr>
          <w:rFonts w:asciiTheme="minorHAnsi" w:hAnsiTheme="minorHAnsi" w:cstheme="minorHAnsi"/>
          <w:szCs w:val="24"/>
          <w:lang w:val="ga-IE"/>
        </w:rPr>
        <w:t xml:space="preserve">Cuir trí luachan ar a laghad ar áireamh le haghaidh aon cheannachán earraí don tionscadal. </w:t>
      </w:r>
      <w:r w:rsidRPr="00293AD0">
        <w:rPr>
          <w:rFonts w:asciiTheme="minorHAnsi" w:hAnsiTheme="minorHAnsi" w:cstheme="minorHAnsi"/>
          <w:szCs w:val="24"/>
          <w:lang w:val="ga"/>
        </w:rPr>
        <w:t>Ní mór gach meastachán a fhaightear a chur i gceangal leis an iarratas</w:t>
      </w:r>
    </w:p>
    <w:p w14:paraId="0CD024EE" w14:textId="77777777" w:rsidR="00FD45BC" w:rsidRPr="00293AD0" w:rsidRDefault="00FD45BC" w:rsidP="00FD45BC">
      <w:pPr>
        <w:rPr>
          <w:rFonts w:asciiTheme="minorHAnsi" w:hAnsiTheme="minorHAnsi" w:cstheme="minorHAnsi"/>
          <w:szCs w:val="24"/>
          <w:lang w:val="ga-IE"/>
        </w:rPr>
      </w:pPr>
    </w:p>
    <w:p w14:paraId="0CBDCB1D" w14:textId="3982059B" w:rsidR="00FD45BC" w:rsidRPr="00293AD0" w:rsidRDefault="00FD45BC" w:rsidP="00D4560F">
      <w:pPr>
        <w:rPr>
          <w:rFonts w:asciiTheme="minorHAnsi" w:hAnsiTheme="minorHAnsi" w:cstheme="minorHAnsi"/>
          <w:szCs w:val="24"/>
          <w:lang w:val="ga-IE"/>
        </w:rPr>
      </w:pPr>
      <w:r w:rsidRPr="00293AD0">
        <w:rPr>
          <w:rFonts w:asciiTheme="minorHAnsi" w:hAnsiTheme="minorHAnsi" w:cstheme="minorHAnsi"/>
          <w:szCs w:val="24"/>
          <w:lang w:val="ga-IE"/>
        </w:rPr>
        <w:t xml:space="preserve">I gcás nach féidir trí luachan a fháil le haghaidh táirge/seirbhís ar leith nó gur ró-ualach é na trí luachan sin a fháil i gcás il-chomhpháirteanna tionscadail, féadfar an ceanglas le trí luachan in aghaidh na míre a sholáthar a tharscaoileadh agus féadfar an t-iarratas a mheas ar bhonn na luachaintí atá ar fáil. Ba cheart fianaise dhoiciméadach a sholáthar ina léirítear na hiarrachtaí a rinneadh chun trí luachan a fháil, i gcás gur féidir. Ba cheart don iarratasóir dul i gcomhairle lena (h)Oifigeach um Ghníomhú ar son na hAeráide sula gcuirfidh sé/sí an t-iarratas </w:t>
      </w:r>
      <w:r w:rsidRPr="00293AD0">
        <w:rPr>
          <w:rFonts w:asciiTheme="minorHAnsi" w:hAnsiTheme="minorHAnsi" w:cstheme="minorHAnsi"/>
          <w:szCs w:val="24"/>
          <w:lang w:val="ga-IE"/>
        </w:rPr>
        <w:lastRenderedPageBreak/>
        <w:t>uaidh/uaithi isteach. Ní mór don Údarás Áitiúil a bheith deimhin de gurb ionann an t-iarratas agus luach ar airgead agus go raibh an t-iarratasóir i mbun caidrimh le soláthraithe agus é/í ag forbairt an togra uaidh/uaithi.</w:t>
      </w:r>
    </w:p>
    <w:p w14:paraId="37CD9838" w14:textId="77777777" w:rsidR="00D55E61" w:rsidRPr="00293AD0" w:rsidRDefault="00D55E61" w:rsidP="00D55E61">
      <w:pPr>
        <w:rPr>
          <w:rFonts w:asciiTheme="minorHAnsi" w:hAnsiTheme="minorHAnsi" w:cstheme="minorHAnsi"/>
          <w:b/>
          <w:bC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1843"/>
      </w:tblGrid>
      <w:tr w:rsidR="00FD45BC" w:rsidRPr="00293AD0" w14:paraId="4513EBD4" w14:textId="77777777" w:rsidTr="00FD45BC">
        <w:tc>
          <w:tcPr>
            <w:tcW w:w="7400" w:type="dxa"/>
            <w:shd w:val="clear" w:color="auto" w:fill="D6E3BC" w:themeFill="accent3" w:themeFillTint="66"/>
          </w:tcPr>
          <w:p w14:paraId="655573B5" w14:textId="3E7502CD" w:rsidR="00FD45BC" w:rsidRPr="00293AD0" w:rsidRDefault="00FD45BC" w:rsidP="00AE7B28">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Mír</w:t>
            </w:r>
            <w:r w:rsidRPr="00293AD0">
              <w:rPr>
                <w:rFonts w:asciiTheme="minorHAnsi" w:hAnsiTheme="minorHAnsi" w:cstheme="minorHAnsi"/>
                <w:color w:val="4F6228" w:themeColor="accent3" w:themeShade="80"/>
                <w:sz w:val="22"/>
                <w:szCs w:val="22"/>
                <w:lang w:val="ga"/>
              </w:rPr>
              <w:t xml:space="preserve"> (Sonraigh an mhír chaiteachais – cineál ábhar, trealamh</w:t>
            </w:r>
            <w:r w:rsidR="0065153F" w:rsidRPr="00293AD0">
              <w:rPr>
                <w:rFonts w:asciiTheme="minorHAnsi" w:hAnsiTheme="minorHAnsi" w:cstheme="minorHAnsi"/>
                <w:color w:val="4F6228" w:themeColor="accent3" w:themeShade="80"/>
                <w:sz w:val="22"/>
                <w:szCs w:val="22"/>
                <w:lang w:val="ga"/>
              </w:rPr>
              <w:t xml:space="preserve"> nó</w:t>
            </w:r>
            <w:r w:rsidRPr="00293AD0">
              <w:rPr>
                <w:rFonts w:asciiTheme="minorHAnsi" w:hAnsiTheme="minorHAnsi" w:cstheme="minorHAnsi"/>
                <w:color w:val="4F6228" w:themeColor="accent3" w:themeShade="80"/>
                <w:sz w:val="22"/>
                <w:szCs w:val="22"/>
                <w:lang w:val="ga"/>
              </w:rPr>
              <w:t xml:space="preserve"> earraí)</w:t>
            </w:r>
            <w:r w:rsidRPr="00293AD0">
              <w:rPr>
                <w:rFonts w:asciiTheme="minorHAnsi" w:hAnsiTheme="minorHAnsi" w:cstheme="minorHAnsi"/>
                <w:b/>
                <w:bCs/>
                <w:color w:val="4F6228" w:themeColor="accent3" w:themeShade="80"/>
                <w:sz w:val="22"/>
                <w:szCs w:val="22"/>
                <w:lang w:val="ga"/>
              </w:rPr>
              <w:t xml:space="preserve">  </w:t>
            </w:r>
          </w:p>
        </w:tc>
        <w:tc>
          <w:tcPr>
            <w:tcW w:w="1843" w:type="dxa"/>
            <w:shd w:val="clear" w:color="auto" w:fill="D6E3BC" w:themeFill="accent3" w:themeFillTint="66"/>
          </w:tcPr>
          <w:p w14:paraId="5F2C6462" w14:textId="77777777" w:rsidR="00FD45BC" w:rsidRPr="00293AD0" w:rsidRDefault="00FD45BC" w:rsidP="00AE7B28">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 xml:space="preserve">Costas in € </w:t>
            </w:r>
          </w:p>
        </w:tc>
      </w:tr>
      <w:tr w:rsidR="00FD45BC" w:rsidRPr="00293AD0" w14:paraId="7AE615CC" w14:textId="77777777" w:rsidTr="00FD45BC">
        <w:tc>
          <w:tcPr>
            <w:tcW w:w="7400" w:type="dxa"/>
            <w:shd w:val="clear" w:color="auto" w:fill="D6E3BC" w:themeFill="accent3" w:themeFillTint="66"/>
          </w:tcPr>
          <w:p w14:paraId="284AF0E5" w14:textId="01ACDFE0" w:rsidR="00FD45BC" w:rsidRPr="00293AD0" w:rsidRDefault="00FD45BC"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7DEFFDBC" w14:textId="77777777" w:rsidR="00FD45BC" w:rsidRPr="00293AD0" w:rsidRDefault="00FD45BC" w:rsidP="00AE7B28">
            <w:pPr>
              <w:rPr>
                <w:rFonts w:asciiTheme="minorHAnsi" w:hAnsiTheme="minorHAnsi" w:cstheme="minorHAnsi"/>
                <w:b/>
                <w:color w:val="4F6228" w:themeColor="accent3" w:themeShade="80"/>
                <w:sz w:val="22"/>
                <w:szCs w:val="22"/>
              </w:rPr>
            </w:pPr>
          </w:p>
        </w:tc>
      </w:tr>
      <w:tr w:rsidR="00FD45BC" w:rsidRPr="00293AD0" w14:paraId="04E873EC" w14:textId="77777777" w:rsidTr="00FD45BC">
        <w:tc>
          <w:tcPr>
            <w:tcW w:w="7400" w:type="dxa"/>
            <w:shd w:val="clear" w:color="auto" w:fill="D6E3BC" w:themeFill="accent3" w:themeFillTint="66"/>
          </w:tcPr>
          <w:p w14:paraId="67DF20BA" w14:textId="601533FE" w:rsidR="00FD45BC" w:rsidRPr="00293AD0" w:rsidRDefault="00FD45BC"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317231AC" w14:textId="77777777" w:rsidR="00FD45BC" w:rsidRPr="00293AD0" w:rsidRDefault="00FD45BC" w:rsidP="00AE7B28">
            <w:pPr>
              <w:rPr>
                <w:rFonts w:asciiTheme="minorHAnsi" w:hAnsiTheme="minorHAnsi" w:cstheme="minorHAnsi"/>
                <w:b/>
                <w:color w:val="4F6228" w:themeColor="accent3" w:themeShade="80"/>
                <w:sz w:val="22"/>
                <w:szCs w:val="22"/>
              </w:rPr>
            </w:pPr>
          </w:p>
        </w:tc>
      </w:tr>
      <w:tr w:rsidR="00FD45BC" w:rsidRPr="00293AD0" w14:paraId="093BFCEF" w14:textId="77777777" w:rsidTr="00FD45BC">
        <w:tc>
          <w:tcPr>
            <w:tcW w:w="7400" w:type="dxa"/>
            <w:shd w:val="clear" w:color="auto" w:fill="D6E3BC" w:themeFill="accent3" w:themeFillTint="66"/>
          </w:tcPr>
          <w:p w14:paraId="64B3CF71" w14:textId="28788A25" w:rsidR="00FD45BC" w:rsidRPr="00293AD0" w:rsidRDefault="00FD45BC"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25C4C811" w14:textId="77777777" w:rsidR="00FD45BC" w:rsidRPr="00293AD0" w:rsidRDefault="00FD45BC" w:rsidP="00AE7B28">
            <w:pPr>
              <w:rPr>
                <w:rFonts w:asciiTheme="minorHAnsi" w:hAnsiTheme="minorHAnsi" w:cstheme="minorHAnsi"/>
                <w:b/>
                <w:color w:val="4F6228" w:themeColor="accent3" w:themeShade="80"/>
                <w:sz w:val="22"/>
                <w:szCs w:val="22"/>
              </w:rPr>
            </w:pPr>
          </w:p>
        </w:tc>
      </w:tr>
      <w:tr w:rsidR="00FD45BC" w:rsidRPr="00293AD0" w14:paraId="0F3F8BD6" w14:textId="77777777" w:rsidTr="00FD45BC">
        <w:tc>
          <w:tcPr>
            <w:tcW w:w="7400" w:type="dxa"/>
            <w:shd w:val="clear" w:color="auto" w:fill="D6E3BC" w:themeFill="accent3" w:themeFillTint="66"/>
          </w:tcPr>
          <w:p w14:paraId="5D631E9C" w14:textId="33586304" w:rsidR="00FD45BC" w:rsidRPr="00293AD0" w:rsidRDefault="00FD45BC"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3CA13373" w14:textId="77777777" w:rsidR="00FD45BC" w:rsidRPr="00293AD0" w:rsidRDefault="00FD45BC" w:rsidP="00AE7B28">
            <w:pPr>
              <w:rPr>
                <w:rFonts w:asciiTheme="minorHAnsi" w:hAnsiTheme="minorHAnsi" w:cstheme="minorHAnsi"/>
                <w:b/>
                <w:color w:val="4F6228" w:themeColor="accent3" w:themeShade="80"/>
                <w:sz w:val="22"/>
                <w:szCs w:val="22"/>
              </w:rPr>
            </w:pPr>
          </w:p>
        </w:tc>
      </w:tr>
      <w:tr w:rsidR="00FD45BC" w:rsidRPr="00293AD0" w14:paraId="114A4B0A" w14:textId="77777777" w:rsidTr="00FD45BC">
        <w:tc>
          <w:tcPr>
            <w:tcW w:w="7400" w:type="dxa"/>
            <w:shd w:val="clear" w:color="auto" w:fill="D6E3BC" w:themeFill="accent3" w:themeFillTint="66"/>
          </w:tcPr>
          <w:p w14:paraId="13E4480B" w14:textId="60DB656C" w:rsidR="00FD45BC" w:rsidRPr="00293AD0" w:rsidRDefault="00FD45BC"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703A8D44" w14:textId="77777777" w:rsidR="00FD45BC" w:rsidRPr="00293AD0" w:rsidRDefault="00FD45BC" w:rsidP="00AE7B28">
            <w:pPr>
              <w:rPr>
                <w:rFonts w:asciiTheme="minorHAnsi" w:hAnsiTheme="minorHAnsi" w:cstheme="minorHAnsi"/>
                <w:b/>
                <w:color w:val="4F6228" w:themeColor="accent3" w:themeShade="80"/>
                <w:sz w:val="22"/>
                <w:szCs w:val="22"/>
              </w:rPr>
            </w:pPr>
          </w:p>
        </w:tc>
      </w:tr>
      <w:tr w:rsidR="00FD45BC" w:rsidRPr="00293AD0" w14:paraId="7822D15A" w14:textId="77777777" w:rsidTr="00FD45BC">
        <w:tc>
          <w:tcPr>
            <w:tcW w:w="7400" w:type="dxa"/>
            <w:shd w:val="clear" w:color="auto" w:fill="D6E3BC" w:themeFill="accent3" w:themeFillTint="66"/>
          </w:tcPr>
          <w:p w14:paraId="6A2D704F" w14:textId="5BCEB953" w:rsidR="00FD45BC" w:rsidRPr="00293AD0" w:rsidRDefault="00FD45BC"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190BE37C" w14:textId="77777777" w:rsidR="00FD45BC" w:rsidRPr="00293AD0" w:rsidRDefault="00FD45BC" w:rsidP="00AE7B28">
            <w:pPr>
              <w:rPr>
                <w:rFonts w:asciiTheme="minorHAnsi" w:hAnsiTheme="minorHAnsi" w:cstheme="minorHAnsi"/>
                <w:b/>
                <w:color w:val="4F6228" w:themeColor="accent3" w:themeShade="80"/>
                <w:sz w:val="22"/>
                <w:szCs w:val="22"/>
              </w:rPr>
            </w:pPr>
          </w:p>
        </w:tc>
      </w:tr>
      <w:tr w:rsidR="00FD45BC" w:rsidRPr="00293AD0" w14:paraId="1D0CAECA" w14:textId="77777777" w:rsidTr="00FD45BC">
        <w:tc>
          <w:tcPr>
            <w:tcW w:w="7400" w:type="dxa"/>
            <w:shd w:val="clear" w:color="auto" w:fill="D6E3BC" w:themeFill="accent3" w:themeFillTint="66"/>
          </w:tcPr>
          <w:p w14:paraId="6AC66A92" w14:textId="24A87DDF" w:rsidR="00FD45BC" w:rsidRPr="00293AD0" w:rsidRDefault="00FD45BC"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08E0398E" w14:textId="77777777" w:rsidR="00FD45BC" w:rsidRPr="00293AD0" w:rsidRDefault="00FD45BC" w:rsidP="00AE7B28">
            <w:pPr>
              <w:rPr>
                <w:rFonts w:asciiTheme="minorHAnsi" w:hAnsiTheme="minorHAnsi" w:cstheme="minorHAnsi"/>
                <w:b/>
                <w:color w:val="4F6228" w:themeColor="accent3" w:themeShade="80"/>
                <w:sz w:val="22"/>
                <w:szCs w:val="22"/>
              </w:rPr>
            </w:pPr>
          </w:p>
        </w:tc>
      </w:tr>
      <w:tr w:rsidR="00FD45BC" w:rsidRPr="00293AD0" w14:paraId="0BD82E7E" w14:textId="77777777" w:rsidTr="00FD45BC">
        <w:tc>
          <w:tcPr>
            <w:tcW w:w="7400" w:type="dxa"/>
            <w:shd w:val="clear" w:color="auto" w:fill="D6E3BC" w:themeFill="accent3" w:themeFillTint="66"/>
          </w:tcPr>
          <w:p w14:paraId="0A9A49B0" w14:textId="6EF189E2" w:rsidR="00FD45BC" w:rsidRPr="00293AD0" w:rsidRDefault="00FD45BC"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7617D876" w14:textId="77777777" w:rsidR="00FD45BC" w:rsidRPr="00293AD0" w:rsidRDefault="00FD45BC" w:rsidP="00AE7B28">
            <w:pPr>
              <w:rPr>
                <w:rFonts w:asciiTheme="minorHAnsi" w:hAnsiTheme="minorHAnsi" w:cstheme="minorHAnsi"/>
                <w:b/>
                <w:color w:val="4F6228" w:themeColor="accent3" w:themeShade="80"/>
                <w:sz w:val="22"/>
                <w:szCs w:val="22"/>
              </w:rPr>
            </w:pPr>
          </w:p>
        </w:tc>
      </w:tr>
      <w:tr w:rsidR="00FD45BC" w:rsidRPr="00293AD0" w14:paraId="75961C11" w14:textId="77777777" w:rsidTr="00FD45BC">
        <w:tc>
          <w:tcPr>
            <w:tcW w:w="7400" w:type="dxa"/>
            <w:shd w:val="clear" w:color="auto" w:fill="D6E3BC" w:themeFill="accent3" w:themeFillTint="66"/>
          </w:tcPr>
          <w:p w14:paraId="7F7C428E" w14:textId="434393F2" w:rsidR="00FD45BC" w:rsidRPr="00293AD0" w:rsidRDefault="00FD45BC"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1ED1E6F6" w14:textId="77777777" w:rsidR="00FD45BC" w:rsidRPr="00293AD0" w:rsidRDefault="00FD45BC" w:rsidP="00AE7B28">
            <w:pPr>
              <w:rPr>
                <w:rFonts w:asciiTheme="minorHAnsi" w:hAnsiTheme="minorHAnsi" w:cstheme="minorHAnsi"/>
                <w:b/>
                <w:color w:val="4F6228" w:themeColor="accent3" w:themeShade="80"/>
                <w:sz w:val="22"/>
                <w:szCs w:val="22"/>
              </w:rPr>
            </w:pPr>
          </w:p>
        </w:tc>
      </w:tr>
      <w:tr w:rsidR="00FD45BC" w:rsidRPr="00293AD0" w14:paraId="0653AE49" w14:textId="77777777" w:rsidTr="00FD45BC">
        <w:tc>
          <w:tcPr>
            <w:tcW w:w="7400" w:type="dxa"/>
            <w:shd w:val="clear" w:color="auto" w:fill="D6E3BC" w:themeFill="accent3" w:themeFillTint="66"/>
          </w:tcPr>
          <w:p w14:paraId="1ABFBAEE" w14:textId="128F73AC" w:rsidR="00FD45BC" w:rsidRPr="00293AD0" w:rsidRDefault="00FD45BC"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7C37DE2F" w14:textId="77777777" w:rsidR="00FD45BC" w:rsidRPr="00293AD0" w:rsidRDefault="00FD45BC" w:rsidP="00AE7B28">
            <w:pPr>
              <w:rPr>
                <w:rFonts w:asciiTheme="minorHAnsi" w:hAnsiTheme="minorHAnsi" w:cstheme="minorHAnsi"/>
                <w:b/>
                <w:color w:val="4F6228" w:themeColor="accent3" w:themeShade="80"/>
                <w:sz w:val="22"/>
                <w:szCs w:val="22"/>
              </w:rPr>
            </w:pPr>
          </w:p>
        </w:tc>
      </w:tr>
      <w:tr w:rsidR="00FD45BC" w:rsidRPr="00293AD0" w14:paraId="6586441B" w14:textId="77777777" w:rsidTr="00FD45BC">
        <w:tc>
          <w:tcPr>
            <w:tcW w:w="7400" w:type="dxa"/>
            <w:shd w:val="clear" w:color="auto" w:fill="D6E3BC" w:themeFill="accent3" w:themeFillTint="66"/>
          </w:tcPr>
          <w:p w14:paraId="5351C7B6" w14:textId="24554F46" w:rsidR="00FD45BC" w:rsidRPr="00293AD0" w:rsidRDefault="00FD45BC"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342E0BC5" w14:textId="77777777" w:rsidR="00FD45BC" w:rsidRPr="00293AD0" w:rsidRDefault="00FD45BC" w:rsidP="00AE7B28">
            <w:pPr>
              <w:rPr>
                <w:rFonts w:asciiTheme="minorHAnsi" w:hAnsiTheme="minorHAnsi" w:cstheme="minorHAnsi"/>
                <w:b/>
                <w:color w:val="4F6228" w:themeColor="accent3" w:themeShade="80"/>
                <w:sz w:val="22"/>
                <w:szCs w:val="22"/>
              </w:rPr>
            </w:pPr>
          </w:p>
        </w:tc>
      </w:tr>
      <w:tr w:rsidR="00FD45BC" w:rsidRPr="00293AD0" w14:paraId="3D81AED4" w14:textId="77777777" w:rsidTr="00FD45BC">
        <w:tc>
          <w:tcPr>
            <w:tcW w:w="7400" w:type="dxa"/>
            <w:shd w:val="clear" w:color="auto" w:fill="D6E3BC" w:themeFill="accent3" w:themeFillTint="66"/>
          </w:tcPr>
          <w:p w14:paraId="6AEF9AD8" w14:textId="77CEF656" w:rsidR="00FD45BC" w:rsidRPr="00293AD0" w:rsidRDefault="00FD45BC"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75A45C9B" w14:textId="77777777" w:rsidR="00FD45BC" w:rsidRPr="00293AD0" w:rsidRDefault="00FD45BC" w:rsidP="00AE7B28">
            <w:pPr>
              <w:rPr>
                <w:rFonts w:asciiTheme="minorHAnsi" w:hAnsiTheme="minorHAnsi" w:cstheme="minorHAnsi"/>
                <w:b/>
                <w:color w:val="4F6228" w:themeColor="accent3" w:themeShade="80"/>
                <w:sz w:val="22"/>
                <w:szCs w:val="22"/>
              </w:rPr>
            </w:pPr>
          </w:p>
        </w:tc>
      </w:tr>
    </w:tbl>
    <w:p w14:paraId="331CD30F" w14:textId="77777777" w:rsidR="00D55E61" w:rsidRPr="00293AD0" w:rsidRDefault="00D55E61" w:rsidP="00D55E61">
      <w:pPr>
        <w:rPr>
          <w:rFonts w:asciiTheme="minorHAnsi" w:hAnsiTheme="minorHAnsi" w:cstheme="minorHAnsi"/>
          <w:b/>
          <w:color w:val="4F6228" w:themeColor="accent3" w:themeShade="80"/>
          <w:sz w:val="22"/>
          <w:szCs w:val="22"/>
        </w:rPr>
      </w:pPr>
    </w:p>
    <w:p w14:paraId="4917668E" w14:textId="77777777" w:rsidR="00011F34" w:rsidRPr="00293AD0" w:rsidRDefault="00011F34" w:rsidP="00011F34">
      <w:pPr>
        <w:rPr>
          <w:rFonts w:asciiTheme="minorHAnsi" w:hAnsiTheme="minorHAnsi" w:cstheme="minorHAnsi"/>
          <w:sz w:val="22"/>
          <w:lang w:val="en-GB"/>
        </w:rPr>
      </w:pPr>
      <w:r w:rsidRPr="00293AD0">
        <w:rPr>
          <w:rFonts w:asciiTheme="minorHAnsi" w:hAnsiTheme="minorHAnsi" w:cstheme="minorHAnsi"/>
          <w:lang w:val="en-GB"/>
        </w:rPr>
        <w:t xml:space="preserve">I </w:t>
      </w:r>
      <w:proofErr w:type="spellStart"/>
      <w:r w:rsidRPr="00293AD0">
        <w:rPr>
          <w:rFonts w:asciiTheme="minorHAnsi" w:hAnsiTheme="minorHAnsi" w:cstheme="minorHAnsi"/>
          <w:lang w:val="en-GB"/>
        </w:rPr>
        <w:t>gcás</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grúpaí</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nach</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féidir</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leo</w:t>
      </w:r>
      <w:proofErr w:type="spellEnd"/>
      <w:r w:rsidRPr="00293AD0">
        <w:rPr>
          <w:rFonts w:asciiTheme="minorHAnsi" w:hAnsiTheme="minorHAnsi" w:cstheme="minorHAnsi"/>
          <w:lang w:val="en-GB"/>
        </w:rPr>
        <w:t xml:space="preserve"> CBL a </w:t>
      </w:r>
      <w:proofErr w:type="spellStart"/>
      <w:r w:rsidRPr="00293AD0">
        <w:rPr>
          <w:rFonts w:asciiTheme="minorHAnsi" w:hAnsiTheme="minorHAnsi" w:cstheme="minorHAnsi"/>
          <w:lang w:val="en-GB"/>
        </w:rPr>
        <w:t>éileamh</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ar</w:t>
      </w:r>
      <w:proofErr w:type="spellEnd"/>
      <w:r w:rsidRPr="00293AD0">
        <w:rPr>
          <w:rFonts w:asciiTheme="minorHAnsi" w:hAnsiTheme="minorHAnsi" w:cstheme="minorHAnsi"/>
          <w:lang w:val="en-GB"/>
        </w:rPr>
        <w:t xml:space="preserve"> ais, </w:t>
      </w:r>
      <w:proofErr w:type="spellStart"/>
      <w:r w:rsidRPr="00293AD0">
        <w:rPr>
          <w:rFonts w:asciiTheme="minorHAnsi" w:hAnsiTheme="minorHAnsi" w:cstheme="minorHAnsi"/>
          <w:lang w:val="en-GB"/>
        </w:rPr>
        <w:t>ba</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cheart</w:t>
      </w:r>
      <w:proofErr w:type="spellEnd"/>
      <w:r w:rsidRPr="00293AD0">
        <w:rPr>
          <w:rFonts w:asciiTheme="minorHAnsi" w:hAnsiTheme="minorHAnsi" w:cstheme="minorHAnsi"/>
          <w:lang w:val="en-GB"/>
        </w:rPr>
        <w:t xml:space="preserve"> go </w:t>
      </w:r>
      <w:proofErr w:type="spellStart"/>
      <w:r w:rsidRPr="00293AD0">
        <w:rPr>
          <w:rFonts w:asciiTheme="minorHAnsi" w:hAnsiTheme="minorHAnsi" w:cstheme="minorHAnsi"/>
          <w:lang w:val="en-GB"/>
        </w:rPr>
        <w:t>mbeadh</w:t>
      </w:r>
      <w:proofErr w:type="spellEnd"/>
      <w:r w:rsidRPr="00293AD0">
        <w:rPr>
          <w:rFonts w:asciiTheme="minorHAnsi" w:hAnsiTheme="minorHAnsi" w:cstheme="minorHAnsi"/>
          <w:lang w:val="en-GB"/>
        </w:rPr>
        <w:t xml:space="preserve"> CBL san </w:t>
      </w:r>
      <w:proofErr w:type="spellStart"/>
      <w:r w:rsidRPr="00293AD0">
        <w:rPr>
          <w:rFonts w:asciiTheme="minorHAnsi" w:hAnsiTheme="minorHAnsi" w:cstheme="minorHAnsi"/>
          <w:lang w:val="en-GB"/>
        </w:rPr>
        <w:t>áireamh</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sna</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costais</w:t>
      </w:r>
      <w:proofErr w:type="spellEnd"/>
      <w:r w:rsidRPr="00293AD0">
        <w:rPr>
          <w:rFonts w:asciiTheme="minorHAnsi" w:hAnsiTheme="minorHAnsi" w:cstheme="minorHAnsi"/>
          <w:lang w:val="en-GB"/>
        </w:rPr>
        <w:t xml:space="preserve"> go </w:t>
      </w:r>
      <w:proofErr w:type="spellStart"/>
      <w:r w:rsidRPr="00293AD0">
        <w:rPr>
          <w:rFonts w:asciiTheme="minorHAnsi" w:hAnsiTheme="minorHAnsi" w:cstheme="minorHAnsi"/>
          <w:lang w:val="en-GB"/>
        </w:rPr>
        <w:t>léir</w:t>
      </w:r>
      <w:proofErr w:type="spellEnd"/>
      <w:r w:rsidRPr="00293AD0">
        <w:rPr>
          <w:rFonts w:asciiTheme="minorHAnsi" w:hAnsiTheme="minorHAnsi" w:cstheme="minorHAnsi"/>
          <w:lang w:val="en-GB"/>
        </w:rPr>
        <w:t xml:space="preserve">. Más </w:t>
      </w:r>
      <w:proofErr w:type="spellStart"/>
      <w:r w:rsidRPr="00293AD0">
        <w:rPr>
          <w:rFonts w:asciiTheme="minorHAnsi" w:hAnsiTheme="minorHAnsi" w:cstheme="minorHAnsi"/>
          <w:lang w:val="en-GB"/>
        </w:rPr>
        <w:t>féidir</w:t>
      </w:r>
      <w:proofErr w:type="spellEnd"/>
      <w:r w:rsidRPr="00293AD0">
        <w:rPr>
          <w:rFonts w:asciiTheme="minorHAnsi" w:hAnsiTheme="minorHAnsi" w:cstheme="minorHAnsi"/>
          <w:lang w:val="en-GB"/>
        </w:rPr>
        <w:t xml:space="preserve"> le </w:t>
      </w:r>
      <w:proofErr w:type="spellStart"/>
      <w:r w:rsidRPr="00293AD0">
        <w:rPr>
          <w:rFonts w:asciiTheme="minorHAnsi" w:hAnsiTheme="minorHAnsi" w:cstheme="minorHAnsi"/>
          <w:lang w:val="en-GB"/>
        </w:rPr>
        <w:t>grúpa</w:t>
      </w:r>
      <w:proofErr w:type="spellEnd"/>
      <w:r w:rsidRPr="00293AD0">
        <w:rPr>
          <w:rFonts w:asciiTheme="minorHAnsi" w:hAnsiTheme="minorHAnsi" w:cstheme="minorHAnsi"/>
          <w:lang w:val="en-GB"/>
        </w:rPr>
        <w:t xml:space="preserve"> CBL a </w:t>
      </w:r>
      <w:proofErr w:type="spellStart"/>
      <w:r w:rsidRPr="00293AD0">
        <w:rPr>
          <w:rFonts w:asciiTheme="minorHAnsi" w:hAnsiTheme="minorHAnsi" w:cstheme="minorHAnsi"/>
          <w:lang w:val="en-GB"/>
        </w:rPr>
        <w:t>éileamh</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ar</w:t>
      </w:r>
      <w:proofErr w:type="spellEnd"/>
      <w:r w:rsidRPr="00293AD0">
        <w:rPr>
          <w:rFonts w:asciiTheme="minorHAnsi" w:hAnsiTheme="minorHAnsi" w:cstheme="minorHAnsi"/>
          <w:lang w:val="en-GB"/>
        </w:rPr>
        <w:t xml:space="preserve"> ais, </w:t>
      </w:r>
      <w:proofErr w:type="spellStart"/>
      <w:r w:rsidRPr="00293AD0">
        <w:rPr>
          <w:rFonts w:asciiTheme="minorHAnsi" w:hAnsiTheme="minorHAnsi" w:cstheme="minorHAnsi"/>
          <w:lang w:val="en-GB"/>
        </w:rPr>
        <w:t>ba</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chóir</w:t>
      </w:r>
      <w:proofErr w:type="spellEnd"/>
      <w:r w:rsidRPr="00293AD0">
        <w:rPr>
          <w:rFonts w:asciiTheme="minorHAnsi" w:hAnsiTheme="minorHAnsi" w:cstheme="minorHAnsi"/>
          <w:lang w:val="en-GB"/>
        </w:rPr>
        <w:t xml:space="preserve"> go </w:t>
      </w:r>
      <w:proofErr w:type="spellStart"/>
      <w:r w:rsidRPr="00293AD0">
        <w:rPr>
          <w:rFonts w:asciiTheme="minorHAnsi" w:hAnsiTheme="minorHAnsi" w:cstheme="minorHAnsi"/>
          <w:lang w:val="en-GB"/>
        </w:rPr>
        <w:t>mbeadh</w:t>
      </w:r>
      <w:proofErr w:type="spellEnd"/>
      <w:r w:rsidRPr="00293AD0">
        <w:rPr>
          <w:rFonts w:asciiTheme="minorHAnsi" w:hAnsiTheme="minorHAnsi" w:cstheme="minorHAnsi"/>
          <w:lang w:val="en-GB"/>
        </w:rPr>
        <w:t xml:space="preserve"> a </w:t>
      </w:r>
      <w:proofErr w:type="spellStart"/>
      <w:r w:rsidRPr="00293AD0">
        <w:rPr>
          <w:rFonts w:asciiTheme="minorHAnsi" w:hAnsiTheme="minorHAnsi" w:cstheme="minorHAnsi"/>
          <w:lang w:val="en-GB"/>
        </w:rPr>
        <w:t>gcuid</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costais</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gan</w:t>
      </w:r>
      <w:proofErr w:type="spellEnd"/>
      <w:r w:rsidRPr="00293AD0">
        <w:rPr>
          <w:rFonts w:asciiTheme="minorHAnsi" w:hAnsiTheme="minorHAnsi" w:cstheme="minorHAnsi"/>
          <w:lang w:val="en-GB"/>
        </w:rPr>
        <w:t xml:space="preserve"> CBL a </w:t>
      </w:r>
      <w:proofErr w:type="spellStart"/>
      <w:r w:rsidRPr="00293AD0">
        <w:rPr>
          <w:rFonts w:asciiTheme="minorHAnsi" w:hAnsiTheme="minorHAnsi" w:cstheme="minorHAnsi"/>
          <w:lang w:val="en-GB"/>
        </w:rPr>
        <w:t>áireamh</w:t>
      </w:r>
      <w:proofErr w:type="spellEnd"/>
      <w:r w:rsidRPr="00293AD0">
        <w:rPr>
          <w:rFonts w:asciiTheme="minorHAnsi" w:hAnsiTheme="minorHAnsi" w:cstheme="minorHAnsi"/>
          <w:lang w:val="en-GB"/>
        </w:rPr>
        <w:t xml:space="preserve">. </w:t>
      </w:r>
    </w:p>
    <w:p w14:paraId="21C62982" w14:textId="77777777" w:rsidR="00011F34" w:rsidRPr="00293AD0" w:rsidRDefault="00011F34" w:rsidP="00011F34">
      <w:pPr>
        <w:ind w:left="720" w:firstLine="720"/>
        <w:rPr>
          <w:rFonts w:asciiTheme="minorHAnsi" w:hAnsiTheme="minorHAnsi" w:cstheme="minorHAnsi"/>
          <w:lang w:val="en-GB"/>
        </w:rPr>
      </w:pPr>
      <w:r w:rsidRPr="00293AD0">
        <w:rPr>
          <w:rFonts w:ascii="Segoe UI Symbol" w:hAnsi="Segoe UI Symbol" w:cs="Segoe UI Symbol"/>
          <w:lang w:val="en-GB"/>
        </w:rPr>
        <w:t>☐</w:t>
      </w:r>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Áirítear</w:t>
      </w:r>
      <w:proofErr w:type="spellEnd"/>
      <w:r w:rsidRPr="00293AD0">
        <w:rPr>
          <w:rFonts w:asciiTheme="minorHAnsi" w:hAnsiTheme="minorHAnsi" w:cstheme="minorHAnsi"/>
          <w:lang w:val="en-GB"/>
        </w:rPr>
        <w:t xml:space="preserve"> CBL </w:t>
      </w:r>
      <w:proofErr w:type="spellStart"/>
      <w:r w:rsidRPr="00293AD0">
        <w:rPr>
          <w:rFonts w:asciiTheme="minorHAnsi" w:hAnsiTheme="minorHAnsi" w:cstheme="minorHAnsi"/>
          <w:lang w:val="en-GB"/>
        </w:rPr>
        <w:t>ar</w:t>
      </w:r>
      <w:proofErr w:type="spellEnd"/>
      <w:r w:rsidRPr="00293AD0">
        <w:rPr>
          <w:rFonts w:asciiTheme="minorHAnsi" w:hAnsiTheme="minorHAnsi" w:cstheme="minorHAnsi"/>
          <w:lang w:val="en-GB"/>
        </w:rPr>
        <w:t xml:space="preserve"> na </w:t>
      </w:r>
      <w:proofErr w:type="spellStart"/>
      <w:r w:rsidRPr="00293AD0">
        <w:rPr>
          <w:rFonts w:asciiTheme="minorHAnsi" w:hAnsiTheme="minorHAnsi" w:cstheme="minorHAnsi"/>
          <w:lang w:val="en-GB"/>
        </w:rPr>
        <w:t>costais</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tionscadail</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thuas</w:t>
      </w:r>
      <w:proofErr w:type="spellEnd"/>
    </w:p>
    <w:p w14:paraId="4A33247C" w14:textId="77777777" w:rsidR="00011F34" w:rsidRPr="00293AD0" w:rsidRDefault="00011F34" w:rsidP="00011F34">
      <w:pPr>
        <w:ind w:left="720" w:firstLine="720"/>
        <w:rPr>
          <w:rFonts w:asciiTheme="minorHAnsi" w:hAnsiTheme="minorHAnsi" w:cstheme="minorHAnsi"/>
          <w:lang w:val="en-GB"/>
        </w:rPr>
      </w:pPr>
      <w:r w:rsidRPr="00293AD0">
        <w:rPr>
          <w:rFonts w:ascii="Segoe UI Symbol" w:hAnsi="Segoe UI Symbol" w:cs="Segoe UI Symbol"/>
          <w:lang w:val="en-GB"/>
        </w:rPr>
        <w:t>☐</w:t>
      </w:r>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Ní</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áirítear</w:t>
      </w:r>
      <w:proofErr w:type="spellEnd"/>
      <w:r w:rsidRPr="00293AD0">
        <w:rPr>
          <w:rFonts w:asciiTheme="minorHAnsi" w:hAnsiTheme="minorHAnsi" w:cstheme="minorHAnsi"/>
          <w:lang w:val="en-GB"/>
        </w:rPr>
        <w:t xml:space="preserve"> CBL </w:t>
      </w:r>
      <w:proofErr w:type="spellStart"/>
      <w:r w:rsidRPr="00293AD0">
        <w:rPr>
          <w:rFonts w:asciiTheme="minorHAnsi" w:hAnsiTheme="minorHAnsi" w:cstheme="minorHAnsi"/>
          <w:lang w:val="en-GB"/>
        </w:rPr>
        <w:t>i</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gcostais</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tionscadail</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thuas</w:t>
      </w:r>
      <w:proofErr w:type="spellEnd"/>
    </w:p>
    <w:p w14:paraId="4C53E224" w14:textId="77777777" w:rsidR="00011F34" w:rsidRPr="00293AD0" w:rsidRDefault="00011F34" w:rsidP="00D55E61">
      <w:pPr>
        <w:rPr>
          <w:rFonts w:asciiTheme="minorHAnsi" w:hAnsiTheme="minorHAnsi" w:cstheme="minorHAnsi"/>
          <w:b/>
          <w:bCs/>
          <w:color w:val="000000" w:themeColor="text1"/>
          <w:lang w:val="ga"/>
        </w:rPr>
      </w:pPr>
    </w:p>
    <w:p w14:paraId="55319E67" w14:textId="367F4A58" w:rsidR="00D55E61" w:rsidRPr="00293AD0" w:rsidRDefault="00D55E61" w:rsidP="00D55E61">
      <w:pPr>
        <w:rPr>
          <w:rFonts w:asciiTheme="minorHAnsi" w:hAnsiTheme="minorHAnsi" w:cstheme="minorHAnsi"/>
          <w:b/>
          <w:bCs/>
          <w:color w:val="000000" w:themeColor="text1"/>
          <w:lang w:val="ga"/>
        </w:rPr>
      </w:pPr>
      <w:r w:rsidRPr="00293AD0">
        <w:rPr>
          <w:rFonts w:asciiTheme="minorHAnsi" w:hAnsiTheme="minorHAnsi" w:cstheme="minorHAnsi"/>
          <w:b/>
          <w:bCs/>
          <w:color w:val="000000" w:themeColor="text1"/>
          <w:lang w:val="ga"/>
        </w:rPr>
        <w:t xml:space="preserve">Taispeáin príomhchostais an tionscadail a thiocfaidh chun cinn </w:t>
      </w:r>
      <w:r w:rsidRPr="00293AD0">
        <w:rPr>
          <w:rFonts w:asciiTheme="minorHAnsi" w:hAnsiTheme="minorHAnsi" w:cstheme="minorHAnsi"/>
          <w:b/>
          <w:bCs/>
          <w:color w:val="000000" w:themeColor="text1"/>
          <w:u w:val="single"/>
          <w:lang w:val="ga"/>
        </w:rPr>
        <w:t>i dTuaisceart Éireann:</w:t>
      </w:r>
    </w:p>
    <w:p w14:paraId="00E89F9F" w14:textId="77777777" w:rsidR="0065153F" w:rsidRPr="00293AD0" w:rsidRDefault="0065153F" w:rsidP="0065153F">
      <w:pPr>
        <w:rPr>
          <w:rFonts w:asciiTheme="minorHAnsi" w:hAnsiTheme="minorHAnsi" w:cstheme="minorHAnsi"/>
          <w:szCs w:val="24"/>
          <w:lang w:val="ga"/>
        </w:rPr>
      </w:pPr>
      <w:r w:rsidRPr="00293AD0">
        <w:rPr>
          <w:rFonts w:asciiTheme="minorHAnsi" w:hAnsiTheme="minorHAnsi" w:cstheme="minorHAnsi"/>
          <w:szCs w:val="24"/>
          <w:lang w:val="ga-IE"/>
        </w:rPr>
        <w:t xml:space="preserve">Cuir trí luachan ar a laghad ar áireamh le haghaidh aon cheannachán earraí don tionscadal. </w:t>
      </w:r>
      <w:r w:rsidRPr="00293AD0">
        <w:rPr>
          <w:rFonts w:asciiTheme="minorHAnsi" w:hAnsiTheme="minorHAnsi" w:cstheme="minorHAnsi"/>
          <w:szCs w:val="24"/>
          <w:lang w:val="ga"/>
        </w:rPr>
        <w:t>Ní mór gach meastachán a fhaightear a chur i gceangal leis an iarratas</w:t>
      </w:r>
    </w:p>
    <w:p w14:paraId="7740545A" w14:textId="77777777" w:rsidR="0065153F" w:rsidRPr="00293AD0" w:rsidRDefault="0065153F" w:rsidP="0065153F">
      <w:pPr>
        <w:rPr>
          <w:rFonts w:asciiTheme="minorHAnsi" w:hAnsiTheme="minorHAnsi" w:cstheme="minorHAnsi"/>
          <w:szCs w:val="24"/>
          <w:lang w:val="ga-IE"/>
        </w:rPr>
      </w:pPr>
    </w:p>
    <w:p w14:paraId="79F0E65F" w14:textId="77777777" w:rsidR="0065153F" w:rsidRPr="00293AD0" w:rsidRDefault="0065153F" w:rsidP="0065153F">
      <w:pPr>
        <w:rPr>
          <w:rFonts w:asciiTheme="minorHAnsi" w:hAnsiTheme="minorHAnsi" w:cstheme="minorHAnsi"/>
          <w:szCs w:val="24"/>
          <w:lang w:val="ga-IE"/>
        </w:rPr>
      </w:pPr>
      <w:r w:rsidRPr="00293AD0">
        <w:rPr>
          <w:rFonts w:asciiTheme="minorHAnsi" w:hAnsiTheme="minorHAnsi" w:cstheme="minorHAnsi"/>
          <w:szCs w:val="24"/>
          <w:lang w:val="ga-IE"/>
        </w:rPr>
        <w:t>I gcás nach féidir trí luachan a fháil le haghaidh táirge/seirbhís ar leith nó gur ró-ualach é na trí luachan sin a fháil i gcás il-chomhpháirteanna tionscadail, féadfar an ceanglas le trí luachan in aghaidh na míre a sholáthar a tharscaoileadh agus féadfar an t-iarratas a mheas ar bhonn na luachaintí atá ar fáil. Ba cheart fianaise dhoiciméadach a sholáthar ina léirítear na hiarrachtaí a rinneadh chun trí luachan a fháil, i gcás gur féidir. Ba cheart don iarratasóir dul i gcomhairle lena (h)Oifigeach um Ghníomhú ar son na hAeráide sula gcuirfidh sé/sí an t-iarratas uaidh/uaithi isteach. Ní mór don Údarás Áitiúil a bheith deimhin de gurb ionann an t-iarratas agus luach ar airgead agus go raibh an t-iarratasóir i mbun caidrimh le soláthraithe agus é/í ag forbairt an togra uaidh/uaithi.</w:t>
      </w:r>
    </w:p>
    <w:p w14:paraId="11F1B63B" w14:textId="77777777" w:rsidR="0065153F" w:rsidRPr="00293AD0" w:rsidRDefault="0065153F" w:rsidP="00D55E61">
      <w:pPr>
        <w:rPr>
          <w:rFonts w:asciiTheme="minorHAnsi" w:hAnsiTheme="minorHAnsi" w:cstheme="minorHAnsi"/>
          <w:b/>
          <w:color w:val="000000" w:themeColor="text1"/>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1843"/>
      </w:tblGrid>
      <w:tr w:rsidR="0065153F" w:rsidRPr="00293AD0" w14:paraId="5D2AD6C5" w14:textId="77777777" w:rsidTr="0065153F">
        <w:tc>
          <w:tcPr>
            <w:tcW w:w="7400" w:type="dxa"/>
            <w:shd w:val="clear" w:color="auto" w:fill="D6E3BC" w:themeFill="accent3" w:themeFillTint="66"/>
          </w:tcPr>
          <w:p w14:paraId="4CC026C1" w14:textId="12B88087" w:rsidR="0065153F" w:rsidRPr="00293AD0" w:rsidRDefault="0065153F" w:rsidP="00AE7B28">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Mír</w:t>
            </w:r>
            <w:r w:rsidRPr="00293AD0">
              <w:rPr>
                <w:rFonts w:asciiTheme="minorHAnsi" w:hAnsiTheme="minorHAnsi" w:cstheme="minorHAnsi"/>
                <w:color w:val="4F6228" w:themeColor="accent3" w:themeShade="80"/>
                <w:sz w:val="22"/>
                <w:szCs w:val="22"/>
                <w:lang w:val="ga"/>
              </w:rPr>
              <w:t xml:space="preserve"> (Sonraigh an mhír chaiteachais – cineál ábhar, trealamh</w:t>
            </w:r>
            <w:r w:rsidR="00676165" w:rsidRPr="00293AD0">
              <w:rPr>
                <w:rFonts w:asciiTheme="minorHAnsi" w:hAnsiTheme="minorHAnsi" w:cstheme="minorHAnsi"/>
                <w:color w:val="4F6228" w:themeColor="accent3" w:themeShade="80"/>
                <w:sz w:val="22"/>
                <w:szCs w:val="22"/>
                <w:lang w:val="ga"/>
              </w:rPr>
              <w:t xml:space="preserve"> nó</w:t>
            </w:r>
            <w:r w:rsidRPr="00293AD0">
              <w:rPr>
                <w:rFonts w:asciiTheme="minorHAnsi" w:hAnsiTheme="minorHAnsi" w:cstheme="minorHAnsi"/>
                <w:color w:val="4F6228" w:themeColor="accent3" w:themeShade="80"/>
                <w:sz w:val="22"/>
                <w:szCs w:val="22"/>
                <w:lang w:val="ga"/>
              </w:rPr>
              <w:t xml:space="preserve"> earraí)  </w:t>
            </w:r>
          </w:p>
        </w:tc>
        <w:tc>
          <w:tcPr>
            <w:tcW w:w="1843" w:type="dxa"/>
            <w:shd w:val="clear" w:color="auto" w:fill="D6E3BC" w:themeFill="accent3" w:themeFillTint="66"/>
          </w:tcPr>
          <w:p w14:paraId="26D53A50" w14:textId="77777777" w:rsidR="0065153F" w:rsidRPr="00293AD0" w:rsidRDefault="0065153F" w:rsidP="00AE7B28">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 xml:space="preserve">Costas in € </w:t>
            </w:r>
          </w:p>
        </w:tc>
      </w:tr>
      <w:tr w:rsidR="0065153F" w:rsidRPr="00293AD0" w14:paraId="5CE9FB3D" w14:textId="77777777" w:rsidTr="0065153F">
        <w:tc>
          <w:tcPr>
            <w:tcW w:w="7400" w:type="dxa"/>
            <w:shd w:val="clear" w:color="auto" w:fill="D6E3BC" w:themeFill="accent3" w:themeFillTint="66"/>
          </w:tcPr>
          <w:p w14:paraId="4F7E2DE4" w14:textId="59CD2D23" w:rsidR="0065153F" w:rsidRPr="00293AD0" w:rsidRDefault="0065153F"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18AA6B7B" w14:textId="77777777" w:rsidR="0065153F" w:rsidRPr="00293AD0" w:rsidRDefault="0065153F" w:rsidP="00AE7B28">
            <w:pPr>
              <w:rPr>
                <w:rFonts w:asciiTheme="minorHAnsi" w:hAnsiTheme="minorHAnsi" w:cstheme="minorHAnsi"/>
                <w:b/>
                <w:color w:val="4F6228" w:themeColor="accent3" w:themeShade="80"/>
                <w:sz w:val="22"/>
                <w:szCs w:val="22"/>
              </w:rPr>
            </w:pPr>
          </w:p>
        </w:tc>
      </w:tr>
      <w:tr w:rsidR="0065153F" w:rsidRPr="00293AD0" w14:paraId="27D44A06" w14:textId="77777777" w:rsidTr="0065153F">
        <w:tc>
          <w:tcPr>
            <w:tcW w:w="7400" w:type="dxa"/>
            <w:shd w:val="clear" w:color="auto" w:fill="D6E3BC" w:themeFill="accent3" w:themeFillTint="66"/>
          </w:tcPr>
          <w:p w14:paraId="17583DC9" w14:textId="2F498722" w:rsidR="0065153F" w:rsidRPr="00293AD0" w:rsidRDefault="0065153F"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53E58962" w14:textId="77777777" w:rsidR="0065153F" w:rsidRPr="00293AD0" w:rsidRDefault="0065153F" w:rsidP="00AE7B28">
            <w:pPr>
              <w:rPr>
                <w:rFonts w:asciiTheme="minorHAnsi" w:hAnsiTheme="minorHAnsi" w:cstheme="minorHAnsi"/>
                <w:b/>
                <w:color w:val="4F6228" w:themeColor="accent3" w:themeShade="80"/>
                <w:sz w:val="22"/>
                <w:szCs w:val="22"/>
              </w:rPr>
            </w:pPr>
          </w:p>
        </w:tc>
      </w:tr>
      <w:tr w:rsidR="0065153F" w:rsidRPr="00293AD0" w14:paraId="27C62D2F" w14:textId="77777777" w:rsidTr="0065153F">
        <w:tc>
          <w:tcPr>
            <w:tcW w:w="7400" w:type="dxa"/>
            <w:shd w:val="clear" w:color="auto" w:fill="D6E3BC" w:themeFill="accent3" w:themeFillTint="66"/>
          </w:tcPr>
          <w:p w14:paraId="16287E5B" w14:textId="32D20103" w:rsidR="0065153F" w:rsidRPr="00293AD0" w:rsidRDefault="0065153F"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2B278FD8" w14:textId="77777777" w:rsidR="0065153F" w:rsidRPr="00293AD0" w:rsidRDefault="0065153F" w:rsidP="00AE7B28">
            <w:pPr>
              <w:rPr>
                <w:rFonts w:asciiTheme="minorHAnsi" w:hAnsiTheme="minorHAnsi" w:cstheme="minorHAnsi"/>
                <w:b/>
                <w:color w:val="4F6228" w:themeColor="accent3" w:themeShade="80"/>
                <w:sz w:val="22"/>
                <w:szCs w:val="22"/>
              </w:rPr>
            </w:pPr>
          </w:p>
        </w:tc>
      </w:tr>
      <w:tr w:rsidR="0065153F" w:rsidRPr="00293AD0" w14:paraId="73A53B3B" w14:textId="77777777" w:rsidTr="0065153F">
        <w:tc>
          <w:tcPr>
            <w:tcW w:w="7400" w:type="dxa"/>
            <w:shd w:val="clear" w:color="auto" w:fill="D6E3BC" w:themeFill="accent3" w:themeFillTint="66"/>
          </w:tcPr>
          <w:p w14:paraId="78C02423" w14:textId="3D7DABE1" w:rsidR="0065153F" w:rsidRPr="00293AD0" w:rsidRDefault="0065153F"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2772A15D" w14:textId="77777777" w:rsidR="0065153F" w:rsidRPr="00293AD0" w:rsidRDefault="0065153F" w:rsidP="00AE7B28">
            <w:pPr>
              <w:rPr>
                <w:rFonts w:asciiTheme="minorHAnsi" w:hAnsiTheme="minorHAnsi" w:cstheme="minorHAnsi"/>
                <w:b/>
                <w:color w:val="4F6228" w:themeColor="accent3" w:themeShade="80"/>
                <w:sz w:val="22"/>
                <w:szCs w:val="22"/>
              </w:rPr>
            </w:pPr>
          </w:p>
        </w:tc>
      </w:tr>
      <w:tr w:rsidR="0065153F" w:rsidRPr="00293AD0" w14:paraId="1ABA4B2B" w14:textId="77777777" w:rsidTr="0065153F">
        <w:tc>
          <w:tcPr>
            <w:tcW w:w="7400" w:type="dxa"/>
            <w:shd w:val="clear" w:color="auto" w:fill="D6E3BC" w:themeFill="accent3" w:themeFillTint="66"/>
          </w:tcPr>
          <w:p w14:paraId="24DE4D75" w14:textId="19379DC6" w:rsidR="0065153F" w:rsidRPr="00293AD0" w:rsidRDefault="0065153F"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782ABDA5" w14:textId="77777777" w:rsidR="0065153F" w:rsidRPr="00293AD0" w:rsidRDefault="0065153F" w:rsidP="00AE7B28">
            <w:pPr>
              <w:rPr>
                <w:rFonts w:asciiTheme="minorHAnsi" w:hAnsiTheme="minorHAnsi" w:cstheme="minorHAnsi"/>
                <w:b/>
                <w:color w:val="4F6228" w:themeColor="accent3" w:themeShade="80"/>
                <w:sz w:val="22"/>
                <w:szCs w:val="22"/>
              </w:rPr>
            </w:pPr>
          </w:p>
        </w:tc>
      </w:tr>
      <w:tr w:rsidR="0065153F" w:rsidRPr="00293AD0" w14:paraId="19C7FCC6" w14:textId="77777777" w:rsidTr="0065153F">
        <w:tc>
          <w:tcPr>
            <w:tcW w:w="7400" w:type="dxa"/>
            <w:shd w:val="clear" w:color="auto" w:fill="D6E3BC" w:themeFill="accent3" w:themeFillTint="66"/>
          </w:tcPr>
          <w:p w14:paraId="77E27D92" w14:textId="05AC6FE7" w:rsidR="0065153F" w:rsidRPr="00293AD0" w:rsidRDefault="0065153F"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3BA73C7B" w14:textId="77777777" w:rsidR="0065153F" w:rsidRPr="00293AD0" w:rsidRDefault="0065153F" w:rsidP="00AE7B28">
            <w:pPr>
              <w:rPr>
                <w:rFonts w:asciiTheme="minorHAnsi" w:hAnsiTheme="minorHAnsi" w:cstheme="minorHAnsi"/>
                <w:b/>
                <w:color w:val="4F6228" w:themeColor="accent3" w:themeShade="80"/>
                <w:sz w:val="22"/>
                <w:szCs w:val="22"/>
              </w:rPr>
            </w:pPr>
          </w:p>
        </w:tc>
      </w:tr>
      <w:tr w:rsidR="0065153F" w:rsidRPr="00293AD0" w14:paraId="5B844A20" w14:textId="77777777" w:rsidTr="0065153F">
        <w:tc>
          <w:tcPr>
            <w:tcW w:w="7400" w:type="dxa"/>
            <w:shd w:val="clear" w:color="auto" w:fill="D6E3BC" w:themeFill="accent3" w:themeFillTint="66"/>
          </w:tcPr>
          <w:p w14:paraId="2838F359" w14:textId="434DA285" w:rsidR="0065153F" w:rsidRPr="00293AD0" w:rsidRDefault="0065153F"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441101F1" w14:textId="77777777" w:rsidR="0065153F" w:rsidRPr="00293AD0" w:rsidRDefault="0065153F" w:rsidP="00AE7B28">
            <w:pPr>
              <w:rPr>
                <w:rFonts w:asciiTheme="minorHAnsi" w:hAnsiTheme="minorHAnsi" w:cstheme="minorHAnsi"/>
                <w:b/>
                <w:color w:val="4F6228" w:themeColor="accent3" w:themeShade="80"/>
                <w:sz w:val="22"/>
                <w:szCs w:val="22"/>
              </w:rPr>
            </w:pPr>
          </w:p>
        </w:tc>
      </w:tr>
      <w:tr w:rsidR="0065153F" w:rsidRPr="00293AD0" w14:paraId="27BE2ECA" w14:textId="77777777" w:rsidTr="0065153F">
        <w:tc>
          <w:tcPr>
            <w:tcW w:w="7400" w:type="dxa"/>
            <w:shd w:val="clear" w:color="auto" w:fill="D6E3BC" w:themeFill="accent3" w:themeFillTint="66"/>
          </w:tcPr>
          <w:p w14:paraId="7D1C83B7" w14:textId="1460AB99" w:rsidR="0065153F" w:rsidRPr="00293AD0" w:rsidRDefault="0065153F"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7C4615C5" w14:textId="77777777" w:rsidR="0065153F" w:rsidRPr="00293AD0" w:rsidRDefault="0065153F" w:rsidP="00AE7B28">
            <w:pPr>
              <w:rPr>
                <w:rFonts w:asciiTheme="minorHAnsi" w:hAnsiTheme="minorHAnsi" w:cstheme="minorHAnsi"/>
                <w:b/>
                <w:color w:val="4F6228" w:themeColor="accent3" w:themeShade="80"/>
                <w:sz w:val="22"/>
                <w:szCs w:val="22"/>
              </w:rPr>
            </w:pPr>
          </w:p>
        </w:tc>
      </w:tr>
      <w:tr w:rsidR="0065153F" w:rsidRPr="00293AD0" w14:paraId="131DDD6C" w14:textId="77777777" w:rsidTr="0065153F">
        <w:tc>
          <w:tcPr>
            <w:tcW w:w="7400" w:type="dxa"/>
            <w:shd w:val="clear" w:color="auto" w:fill="D6E3BC" w:themeFill="accent3" w:themeFillTint="66"/>
          </w:tcPr>
          <w:p w14:paraId="4615B78D" w14:textId="5BA3D9E8" w:rsidR="0065153F" w:rsidRPr="00293AD0" w:rsidRDefault="0065153F"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18FF3EEE" w14:textId="77777777" w:rsidR="0065153F" w:rsidRPr="00293AD0" w:rsidRDefault="0065153F" w:rsidP="00AE7B28">
            <w:pPr>
              <w:rPr>
                <w:rFonts w:asciiTheme="minorHAnsi" w:hAnsiTheme="minorHAnsi" w:cstheme="minorHAnsi"/>
                <w:b/>
                <w:color w:val="4F6228" w:themeColor="accent3" w:themeShade="80"/>
                <w:sz w:val="22"/>
                <w:szCs w:val="22"/>
              </w:rPr>
            </w:pPr>
          </w:p>
        </w:tc>
      </w:tr>
      <w:tr w:rsidR="0065153F" w:rsidRPr="00293AD0" w14:paraId="77CD8445" w14:textId="77777777" w:rsidTr="0065153F">
        <w:tc>
          <w:tcPr>
            <w:tcW w:w="7400" w:type="dxa"/>
            <w:shd w:val="clear" w:color="auto" w:fill="D6E3BC" w:themeFill="accent3" w:themeFillTint="66"/>
          </w:tcPr>
          <w:p w14:paraId="7BC42B1B" w14:textId="37EB8481" w:rsidR="0065153F" w:rsidRPr="00293AD0" w:rsidRDefault="0065153F"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0FB6EDCD" w14:textId="77777777" w:rsidR="0065153F" w:rsidRPr="00293AD0" w:rsidRDefault="0065153F" w:rsidP="00AE7B28">
            <w:pPr>
              <w:rPr>
                <w:rFonts w:asciiTheme="minorHAnsi" w:hAnsiTheme="minorHAnsi" w:cstheme="minorHAnsi"/>
                <w:b/>
                <w:color w:val="4F6228" w:themeColor="accent3" w:themeShade="80"/>
                <w:sz w:val="22"/>
                <w:szCs w:val="22"/>
              </w:rPr>
            </w:pPr>
          </w:p>
        </w:tc>
      </w:tr>
      <w:tr w:rsidR="0065153F" w:rsidRPr="00293AD0" w14:paraId="321A75A8" w14:textId="77777777" w:rsidTr="0065153F">
        <w:tc>
          <w:tcPr>
            <w:tcW w:w="7400" w:type="dxa"/>
            <w:shd w:val="clear" w:color="auto" w:fill="D6E3BC" w:themeFill="accent3" w:themeFillTint="66"/>
          </w:tcPr>
          <w:p w14:paraId="2258511E" w14:textId="61471FEE" w:rsidR="0065153F" w:rsidRPr="00293AD0" w:rsidRDefault="0065153F"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17ABBA65" w14:textId="77777777" w:rsidR="0065153F" w:rsidRPr="00293AD0" w:rsidRDefault="0065153F" w:rsidP="00AE7B28">
            <w:pPr>
              <w:rPr>
                <w:rFonts w:asciiTheme="minorHAnsi" w:hAnsiTheme="minorHAnsi" w:cstheme="minorHAnsi"/>
                <w:b/>
                <w:color w:val="4F6228" w:themeColor="accent3" w:themeShade="80"/>
                <w:sz w:val="22"/>
                <w:szCs w:val="22"/>
              </w:rPr>
            </w:pPr>
          </w:p>
        </w:tc>
      </w:tr>
      <w:tr w:rsidR="0065153F" w:rsidRPr="00293AD0" w14:paraId="73C41538" w14:textId="77777777" w:rsidTr="0065153F">
        <w:tc>
          <w:tcPr>
            <w:tcW w:w="7400" w:type="dxa"/>
            <w:shd w:val="clear" w:color="auto" w:fill="D6E3BC" w:themeFill="accent3" w:themeFillTint="66"/>
          </w:tcPr>
          <w:p w14:paraId="3C207404" w14:textId="00A0C9DA" w:rsidR="0065153F" w:rsidRPr="00293AD0" w:rsidRDefault="0065153F"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232C40F1" w14:textId="77777777" w:rsidR="0065153F" w:rsidRPr="00293AD0" w:rsidRDefault="0065153F" w:rsidP="00AE7B28">
            <w:pPr>
              <w:rPr>
                <w:rFonts w:asciiTheme="minorHAnsi" w:hAnsiTheme="minorHAnsi" w:cstheme="minorHAnsi"/>
                <w:b/>
                <w:color w:val="4F6228" w:themeColor="accent3" w:themeShade="80"/>
                <w:sz w:val="22"/>
                <w:szCs w:val="22"/>
              </w:rPr>
            </w:pPr>
          </w:p>
        </w:tc>
      </w:tr>
      <w:tr w:rsidR="00011F34" w:rsidRPr="00293AD0" w14:paraId="28DAAFBE" w14:textId="77777777" w:rsidTr="0065153F">
        <w:tc>
          <w:tcPr>
            <w:tcW w:w="7400" w:type="dxa"/>
            <w:shd w:val="clear" w:color="auto" w:fill="D6E3BC" w:themeFill="accent3" w:themeFillTint="66"/>
          </w:tcPr>
          <w:p w14:paraId="27C19492" w14:textId="77777777" w:rsidR="00011F34" w:rsidRPr="00293AD0" w:rsidRDefault="00011F34" w:rsidP="00AE7B28">
            <w:pPr>
              <w:rPr>
                <w:rFonts w:asciiTheme="minorHAnsi" w:hAnsiTheme="minorHAnsi" w:cstheme="minorHAnsi"/>
                <w:b/>
                <w:color w:val="4F6228" w:themeColor="accent3" w:themeShade="80"/>
                <w:sz w:val="22"/>
                <w:szCs w:val="22"/>
              </w:rPr>
            </w:pPr>
          </w:p>
        </w:tc>
        <w:tc>
          <w:tcPr>
            <w:tcW w:w="1843" w:type="dxa"/>
            <w:shd w:val="clear" w:color="auto" w:fill="D6E3BC" w:themeFill="accent3" w:themeFillTint="66"/>
          </w:tcPr>
          <w:p w14:paraId="486D6C25" w14:textId="77777777" w:rsidR="00011F34" w:rsidRPr="00293AD0" w:rsidRDefault="00011F34" w:rsidP="00AE7B28">
            <w:pPr>
              <w:rPr>
                <w:rFonts w:asciiTheme="minorHAnsi" w:hAnsiTheme="minorHAnsi" w:cstheme="minorHAnsi"/>
                <w:b/>
                <w:color w:val="4F6228" w:themeColor="accent3" w:themeShade="80"/>
                <w:sz w:val="22"/>
                <w:szCs w:val="22"/>
              </w:rPr>
            </w:pPr>
          </w:p>
        </w:tc>
      </w:tr>
    </w:tbl>
    <w:p w14:paraId="486083D4" w14:textId="3A3C959B" w:rsidR="009F54A8" w:rsidRPr="00293AD0" w:rsidRDefault="009F54A8" w:rsidP="009F54A8">
      <w:pPr>
        <w:rPr>
          <w:rFonts w:asciiTheme="minorHAnsi" w:hAnsiTheme="minorHAnsi" w:cstheme="minorHAnsi"/>
          <w:b/>
          <w:bCs/>
          <w:sz w:val="22"/>
          <w:lang w:val="ga"/>
        </w:rPr>
      </w:pPr>
    </w:p>
    <w:p w14:paraId="6E78DE57" w14:textId="77777777" w:rsidR="00011F34" w:rsidRPr="00293AD0" w:rsidRDefault="00011F34" w:rsidP="00011F34">
      <w:pPr>
        <w:rPr>
          <w:rFonts w:asciiTheme="minorHAnsi" w:hAnsiTheme="minorHAnsi" w:cstheme="minorHAnsi"/>
          <w:sz w:val="22"/>
          <w:lang w:val="en-GB"/>
        </w:rPr>
      </w:pPr>
      <w:r w:rsidRPr="00293AD0">
        <w:rPr>
          <w:rFonts w:asciiTheme="minorHAnsi" w:hAnsiTheme="minorHAnsi" w:cstheme="minorHAnsi"/>
          <w:lang w:val="en-GB"/>
        </w:rPr>
        <w:t xml:space="preserve">I </w:t>
      </w:r>
      <w:proofErr w:type="spellStart"/>
      <w:r w:rsidRPr="00293AD0">
        <w:rPr>
          <w:rFonts w:asciiTheme="minorHAnsi" w:hAnsiTheme="minorHAnsi" w:cstheme="minorHAnsi"/>
          <w:lang w:val="en-GB"/>
        </w:rPr>
        <w:t>gcás</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grúpaí</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nach</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féidir</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leo</w:t>
      </w:r>
      <w:proofErr w:type="spellEnd"/>
      <w:r w:rsidRPr="00293AD0">
        <w:rPr>
          <w:rFonts w:asciiTheme="minorHAnsi" w:hAnsiTheme="minorHAnsi" w:cstheme="minorHAnsi"/>
          <w:lang w:val="en-GB"/>
        </w:rPr>
        <w:t xml:space="preserve"> CBL a </w:t>
      </w:r>
      <w:proofErr w:type="spellStart"/>
      <w:r w:rsidRPr="00293AD0">
        <w:rPr>
          <w:rFonts w:asciiTheme="minorHAnsi" w:hAnsiTheme="minorHAnsi" w:cstheme="minorHAnsi"/>
          <w:lang w:val="en-GB"/>
        </w:rPr>
        <w:t>éileamh</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ar</w:t>
      </w:r>
      <w:proofErr w:type="spellEnd"/>
      <w:r w:rsidRPr="00293AD0">
        <w:rPr>
          <w:rFonts w:asciiTheme="minorHAnsi" w:hAnsiTheme="minorHAnsi" w:cstheme="minorHAnsi"/>
          <w:lang w:val="en-GB"/>
        </w:rPr>
        <w:t xml:space="preserve"> ais, </w:t>
      </w:r>
      <w:proofErr w:type="spellStart"/>
      <w:r w:rsidRPr="00293AD0">
        <w:rPr>
          <w:rFonts w:asciiTheme="minorHAnsi" w:hAnsiTheme="minorHAnsi" w:cstheme="minorHAnsi"/>
          <w:lang w:val="en-GB"/>
        </w:rPr>
        <w:t>ba</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cheart</w:t>
      </w:r>
      <w:proofErr w:type="spellEnd"/>
      <w:r w:rsidRPr="00293AD0">
        <w:rPr>
          <w:rFonts w:asciiTheme="minorHAnsi" w:hAnsiTheme="minorHAnsi" w:cstheme="minorHAnsi"/>
          <w:lang w:val="en-GB"/>
        </w:rPr>
        <w:t xml:space="preserve"> go </w:t>
      </w:r>
      <w:proofErr w:type="spellStart"/>
      <w:r w:rsidRPr="00293AD0">
        <w:rPr>
          <w:rFonts w:asciiTheme="minorHAnsi" w:hAnsiTheme="minorHAnsi" w:cstheme="minorHAnsi"/>
          <w:lang w:val="en-GB"/>
        </w:rPr>
        <w:t>mbeadh</w:t>
      </w:r>
      <w:proofErr w:type="spellEnd"/>
      <w:r w:rsidRPr="00293AD0">
        <w:rPr>
          <w:rFonts w:asciiTheme="minorHAnsi" w:hAnsiTheme="minorHAnsi" w:cstheme="minorHAnsi"/>
          <w:lang w:val="en-GB"/>
        </w:rPr>
        <w:t xml:space="preserve"> CBL san </w:t>
      </w:r>
      <w:proofErr w:type="spellStart"/>
      <w:r w:rsidRPr="00293AD0">
        <w:rPr>
          <w:rFonts w:asciiTheme="minorHAnsi" w:hAnsiTheme="minorHAnsi" w:cstheme="minorHAnsi"/>
          <w:lang w:val="en-GB"/>
        </w:rPr>
        <w:t>áireamh</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sna</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costais</w:t>
      </w:r>
      <w:proofErr w:type="spellEnd"/>
      <w:r w:rsidRPr="00293AD0">
        <w:rPr>
          <w:rFonts w:asciiTheme="minorHAnsi" w:hAnsiTheme="minorHAnsi" w:cstheme="minorHAnsi"/>
          <w:lang w:val="en-GB"/>
        </w:rPr>
        <w:t xml:space="preserve"> go </w:t>
      </w:r>
      <w:proofErr w:type="spellStart"/>
      <w:r w:rsidRPr="00293AD0">
        <w:rPr>
          <w:rFonts w:asciiTheme="minorHAnsi" w:hAnsiTheme="minorHAnsi" w:cstheme="minorHAnsi"/>
          <w:lang w:val="en-GB"/>
        </w:rPr>
        <w:t>léir</w:t>
      </w:r>
      <w:proofErr w:type="spellEnd"/>
      <w:r w:rsidRPr="00293AD0">
        <w:rPr>
          <w:rFonts w:asciiTheme="minorHAnsi" w:hAnsiTheme="minorHAnsi" w:cstheme="minorHAnsi"/>
          <w:lang w:val="en-GB"/>
        </w:rPr>
        <w:t xml:space="preserve">. Más </w:t>
      </w:r>
      <w:proofErr w:type="spellStart"/>
      <w:r w:rsidRPr="00293AD0">
        <w:rPr>
          <w:rFonts w:asciiTheme="minorHAnsi" w:hAnsiTheme="minorHAnsi" w:cstheme="minorHAnsi"/>
          <w:lang w:val="en-GB"/>
        </w:rPr>
        <w:t>féidir</w:t>
      </w:r>
      <w:proofErr w:type="spellEnd"/>
      <w:r w:rsidRPr="00293AD0">
        <w:rPr>
          <w:rFonts w:asciiTheme="minorHAnsi" w:hAnsiTheme="minorHAnsi" w:cstheme="minorHAnsi"/>
          <w:lang w:val="en-GB"/>
        </w:rPr>
        <w:t xml:space="preserve"> le </w:t>
      </w:r>
      <w:proofErr w:type="spellStart"/>
      <w:r w:rsidRPr="00293AD0">
        <w:rPr>
          <w:rFonts w:asciiTheme="minorHAnsi" w:hAnsiTheme="minorHAnsi" w:cstheme="minorHAnsi"/>
          <w:lang w:val="en-GB"/>
        </w:rPr>
        <w:t>grúpa</w:t>
      </w:r>
      <w:proofErr w:type="spellEnd"/>
      <w:r w:rsidRPr="00293AD0">
        <w:rPr>
          <w:rFonts w:asciiTheme="minorHAnsi" w:hAnsiTheme="minorHAnsi" w:cstheme="minorHAnsi"/>
          <w:lang w:val="en-GB"/>
        </w:rPr>
        <w:t xml:space="preserve"> CBL a </w:t>
      </w:r>
      <w:proofErr w:type="spellStart"/>
      <w:r w:rsidRPr="00293AD0">
        <w:rPr>
          <w:rFonts w:asciiTheme="minorHAnsi" w:hAnsiTheme="minorHAnsi" w:cstheme="minorHAnsi"/>
          <w:lang w:val="en-GB"/>
        </w:rPr>
        <w:t>éileamh</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ar</w:t>
      </w:r>
      <w:proofErr w:type="spellEnd"/>
      <w:r w:rsidRPr="00293AD0">
        <w:rPr>
          <w:rFonts w:asciiTheme="minorHAnsi" w:hAnsiTheme="minorHAnsi" w:cstheme="minorHAnsi"/>
          <w:lang w:val="en-GB"/>
        </w:rPr>
        <w:t xml:space="preserve"> ais, </w:t>
      </w:r>
      <w:proofErr w:type="spellStart"/>
      <w:r w:rsidRPr="00293AD0">
        <w:rPr>
          <w:rFonts w:asciiTheme="minorHAnsi" w:hAnsiTheme="minorHAnsi" w:cstheme="minorHAnsi"/>
          <w:lang w:val="en-GB"/>
        </w:rPr>
        <w:t>ba</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chóir</w:t>
      </w:r>
      <w:proofErr w:type="spellEnd"/>
      <w:r w:rsidRPr="00293AD0">
        <w:rPr>
          <w:rFonts w:asciiTheme="minorHAnsi" w:hAnsiTheme="minorHAnsi" w:cstheme="minorHAnsi"/>
          <w:lang w:val="en-GB"/>
        </w:rPr>
        <w:t xml:space="preserve"> go </w:t>
      </w:r>
      <w:proofErr w:type="spellStart"/>
      <w:r w:rsidRPr="00293AD0">
        <w:rPr>
          <w:rFonts w:asciiTheme="minorHAnsi" w:hAnsiTheme="minorHAnsi" w:cstheme="minorHAnsi"/>
          <w:lang w:val="en-GB"/>
        </w:rPr>
        <w:t>mbeadh</w:t>
      </w:r>
      <w:proofErr w:type="spellEnd"/>
      <w:r w:rsidRPr="00293AD0">
        <w:rPr>
          <w:rFonts w:asciiTheme="minorHAnsi" w:hAnsiTheme="minorHAnsi" w:cstheme="minorHAnsi"/>
          <w:lang w:val="en-GB"/>
        </w:rPr>
        <w:t xml:space="preserve"> a </w:t>
      </w:r>
      <w:proofErr w:type="spellStart"/>
      <w:r w:rsidRPr="00293AD0">
        <w:rPr>
          <w:rFonts w:asciiTheme="minorHAnsi" w:hAnsiTheme="minorHAnsi" w:cstheme="minorHAnsi"/>
          <w:lang w:val="en-GB"/>
        </w:rPr>
        <w:t>gcuid</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costais</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gan</w:t>
      </w:r>
      <w:proofErr w:type="spellEnd"/>
      <w:r w:rsidRPr="00293AD0">
        <w:rPr>
          <w:rFonts w:asciiTheme="minorHAnsi" w:hAnsiTheme="minorHAnsi" w:cstheme="minorHAnsi"/>
          <w:lang w:val="en-GB"/>
        </w:rPr>
        <w:t xml:space="preserve"> CBL a </w:t>
      </w:r>
      <w:proofErr w:type="spellStart"/>
      <w:r w:rsidRPr="00293AD0">
        <w:rPr>
          <w:rFonts w:asciiTheme="minorHAnsi" w:hAnsiTheme="minorHAnsi" w:cstheme="minorHAnsi"/>
          <w:lang w:val="en-GB"/>
        </w:rPr>
        <w:t>áireamh</w:t>
      </w:r>
      <w:proofErr w:type="spellEnd"/>
      <w:r w:rsidRPr="00293AD0">
        <w:rPr>
          <w:rFonts w:asciiTheme="minorHAnsi" w:hAnsiTheme="minorHAnsi" w:cstheme="minorHAnsi"/>
          <w:lang w:val="en-GB"/>
        </w:rPr>
        <w:t xml:space="preserve">. </w:t>
      </w:r>
    </w:p>
    <w:p w14:paraId="2DF69B94" w14:textId="77777777" w:rsidR="00011F34" w:rsidRPr="00293AD0" w:rsidRDefault="00011F34" w:rsidP="00011F34">
      <w:pPr>
        <w:ind w:left="720" w:firstLine="720"/>
        <w:rPr>
          <w:rFonts w:asciiTheme="minorHAnsi" w:hAnsiTheme="minorHAnsi" w:cstheme="minorHAnsi"/>
          <w:lang w:val="en-GB"/>
        </w:rPr>
      </w:pPr>
      <w:r w:rsidRPr="00293AD0">
        <w:rPr>
          <w:rFonts w:ascii="Segoe UI Symbol" w:hAnsi="Segoe UI Symbol" w:cs="Segoe UI Symbol"/>
          <w:lang w:val="en-GB"/>
        </w:rPr>
        <w:t>☐</w:t>
      </w:r>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Áirítear</w:t>
      </w:r>
      <w:proofErr w:type="spellEnd"/>
      <w:r w:rsidRPr="00293AD0">
        <w:rPr>
          <w:rFonts w:asciiTheme="minorHAnsi" w:hAnsiTheme="minorHAnsi" w:cstheme="minorHAnsi"/>
          <w:lang w:val="en-GB"/>
        </w:rPr>
        <w:t xml:space="preserve"> CBL </w:t>
      </w:r>
      <w:proofErr w:type="spellStart"/>
      <w:r w:rsidRPr="00293AD0">
        <w:rPr>
          <w:rFonts w:asciiTheme="minorHAnsi" w:hAnsiTheme="minorHAnsi" w:cstheme="minorHAnsi"/>
          <w:lang w:val="en-GB"/>
        </w:rPr>
        <w:t>ar</w:t>
      </w:r>
      <w:proofErr w:type="spellEnd"/>
      <w:r w:rsidRPr="00293AD0">
        <w:rPr>
          <w:rFonts w:asciiTheme="minorHAnsi" w:hAnsiTheme="minorHAnsi" w:cstheme="minorHAnsi"/>
          <w:lang w:val="en-GB"/>
        </w:rPr>
        <w:t xml:space="preserve"> na </w:t>
      </w:r>
      <w:proofErr w:type="spellStart"/>
      <w:r w:rsidRPr="00293AD0">
        <w:rPr>
          <w:rFonts w:asciiTheme="minorHAnsi" w:hAnsiTheme="minorHAnsi" w:cstheme="minorHAnsi"/>
          <w:lang w:val="en-GB"/>
        </w:rPr>
        <w:t>costais</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tionscadail</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thuas</w:t>
      </w:r>
      <w:proofErr w:type="spellEnd"/>
    </w:p>
    <w:p w14:paraId="68BB4CDD" w14:textId="77777777" w:rsidR="00011F34" w:rsidRPr="00293AD0" w:rsidRDefault="00011F34" w:rsidP="00011F34">
      <w:pPr>
        <w:ind w:left="720" w:firstLine="720"/>
        <w:rPr>
          <w:rFonts w:asciiTheme="minorHAnsi" w:hAnsiTheme="minorHAnsi" w:cstheme="minorHAnsi"/>
          <w:lang w:val="en-GB"/>
        </w:rPr>
      </w:pPr>
      <w:r w:rsidRPr="00293AD0">
        <w:rPr>
          <w:rFonts w:ascii="Segoe UI Symbol" w:hAnsi="Segoe UI Symbol" w:cs="Segoe UI Symbol"/>
          <w:lang w:val="en-GB"/>
        </w:rPr>
        <w:t>☐</w:t>
      </w:r>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Ní</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áirítear</w:t>
      </w:r>
      <w:proofErr w:type="spellEnd"/>
      <w:r w:rsidRPr="00293AD0">
        <w:rPr>
          <w:rFonts w:asciiTheme="minorHAnsi" w:hAnsiTheme="minorHAnsi" w:cstheme="minorHAnsi"/>
          <w:lang w:val="en-GB"/>
        </w:rPr>
        <w:t xml:space="preserve"> CBL </w:t>
      </w:r>
      <w:proofErr w:type="spellStart"/>
      <w:r w:rsidRPr="00293AD0">
        <w:rPr>
          <w:rFonts w:asciiTheme="minorHAnsi" w:hAnsiTheme="minorHAnsi" w:cstheme="minorHAnsi"/>
          <w:lang w:val="en-GB"/>
        </w:rPr>
        <w:t>i</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gcostais</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tionscadail</w:t>
      </w:r>
      <w:proofErr w:type="spellEnd"/>
      <w:r w:rsidRPr="00293AD0">
        <w:rPr>
          <w:rFonts w:asciiTheme="minorHAnsi" w:hAnsiTheme="minorHAnsi" w:cstheme="minorHAnsi"/>
          <w:lang w:val="en-GB"/>
        </w:rPr>
        <w:t xml:space="preserve"> </w:t>
      </w:r>
      <w:proofErr w:type="spellStart"/>
      <w:r w:rsidRPr="00293AD0">
        <w:rPr>
          <w:rFonts w:asciiTheme="minorHAnsi" w:hAnsiTheme="minorHAnsi" w:cstheme="minorHAnsi"/>
          <w:lang w:val="en-GB"/>
        </w:rPr>
        <w:t>thuas</w:t>
      </w:r>
      <w:proofErr w:type="spellEnd"/>
    </w:p>
    <w:p w14:paraId="4144262A" w14:textId="77777777" w:rsidR="00011F34" w:rsidRPr="00293AD0" w:rsidRDefault="00011F34" w:rsidP="009F54A8">
      <w:pPr>
        <w:rPr>
          <w:rFonts w:asciiTheme="minorHAnsi" w:hAnsiTheme="minorHAnsi" w:cstheme="minorHAnsi"/>
          <w:b/>
          <w:bCs/>
          <w:sz w:val="22"/>
          <w:lang w:val="ga"/>
        </w:rPr>
      </w:pPr>
    </w:p>
    <w:p w14:paraId="2B2927CB" w14:textId="0C12CD74" w:rsidR="009F54A8" w:rsidRPr="00293AD0" w:rsidRDefault="009F54A8" w:rsidP="009F54A8">
      <w:pPr>
        <w:rPr>
          <w:rFonts w:asciiTheme="minorHAnsi" w:hAnsiTheme="minorHAnsi" w:cstheme="minorHAnsi"/>
          <w:b/>
          <w:bCs/>
          <w:sz w:val="22"/>
          <w:lang w:val="ga"/>
        </w:rPr>
      </w:pPr>
      <w:r w:rsidRPr="00293AD0">
        <w:rPr>
          <w:rFonts w:asciiTheme="minorHAnsi" w:hAnsiTheme="minorHAnsi" w:cstheme="minorHAnsi"/>
          <w:b/>
          <w:bCs/>
          <w:sz w:val="22"/>
          <w:lang w:val="ga"/>
        </w:rPr>
        <w:t>Costais an Tionscadail: Tabhair na mionsonraí airgeadais atá iarrtha thíos.</w:t>
      </w:r>
    </w:p>
    <w:p w14:paraId="64E84F51" w14:textId="77777777" w:rsidR="009F54A8" w:rsidRPr="00293AD0" w:rsidRDefault="009F54A8" w:rsidP="009F54A8">
      <w:pPr>
        <w:rPr>
          <w:rFonts w:asciiTheme="minorHAnsi" w:hAnsiTheme="minorHAnsi" w:cstheme="minorHAnsi"/>
          <w:b/>
          <w:bCs/>
          <w:sz w:val="22"/>
          <w:lang w:val="g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17"/>
      </w:tblGrid>
      <w:tr w:rsidR="009F54A8" w:rsidRPr="00293AD0" w14:paraId="76917E00" w14:textId="77777777" w:rsidTr="00DA7814">
        <w:trPr>
          <w:trHeight w:val="798"/>
        </w:trPr>
        <w:tc>
          <w:tcPr>
            <w:tcW w:w="2972" w:type="dxa"/>
            <w:shd w:val="clear" w:color="auto" w:fill="D6E3BC" w:themeFill="accent3" w:themeFillTint="66"/>
          </w:tcPr>
          <w:p w14:paraId="468E92B4" w14:textId="299C32BE" w:rsidR="009F54A8" w:rsidRPr="00293AD0" w:rsidRDefault="009F54A8" w:rsidP="00DA7814">
            <w:pPr>
              <w:keepNext/>
              <w:outlineLvl w:val="1"/>
              <w:rPr>
                <w:rFonts w:asciiTheme="minorHAnsi" w:hAnsiTheme="minorHAnsi" w:cstheme="minorHAnsi"/>
                <w:b/>
                <w:bCs/>
                <w:color w:val="4F6228" w:themeColor="accent3" w:themeShade="80"/>
                <w:szCs w:val="24"/>
                <w:lang w:val="en-IE"/>
              </w:rPr>
            </w:pPr>
            <w:r w:rsidRPr="00293AD0">
              <w:rPr>
                <w:rFonts w:asciiTheme="minorHAnsi" w:hAnsiTheme="minorHAnsi" w:cstheme="minorHAnsi"/>
                <w:b/>
                <w:bCs/>
                <w:color w:val="4F6228" w:themeColor="accent3" w:themeShade="80"/>
                <w:szCs w:val="24"/>
                <w:lang w:val="en-IE"/>
              </w:rPr>
              <w:t xml:space="preserve">Costas </w:t>
            </w:r>
            <w:proofErr w:type="spellStart"/>
            <w:r w:rsidRPr="00293AD0">
              <w:rPr>
                <w:rFonts w:asciiTheme="minorHAnsi" w:hAnsiTheme="minorHAnsi" w:cstheme="minorHAnsi"/>
                <w:b/>
                <w:bCs/>
                <w:color w:val="4F6228" w:themeColor="accent3" w:themeShade="80"/>
                <w:szCs w:val="24"/>
                <w:lang w:val="en-IE"/>
              </w:rPr>
              <w:t>iomlán</w:t>
            </w:r>
            <w:proofErr w:type="spellEnd"/>
            <w:r w:rsidRPr="00293AD0">
              <w:rPr>
                <w:rFonts w:asciiTheme="minorHAnsi" w:hAnsiTheme="minorHAnsi" w:cstheme="minorHAnsi"/>
                <w:b/>
                <w:bCs/>
                <w:color w:val="4F6228" w:themeColor="accent3" w:themeShade="80"/>
                <w:szCs w:val="24"/>
                <w:lang w:val="en-IE"/>
              </w:rPr>
              <w:t xml:space="preserve"> an </w:t>
            </w:r>
            <w:proofErr w:type="spellStart"/>
            <w:r w:rsidRPr="00293AD0">
              <w:rPr>
                <w:rFonts w:asciiTheme="minorHAnsi" w:hAnsiTheme="minorHAnsi" w:cstheme="minorHAnsi"/>
                <w:b/>
                <w:bCs/>
                <w:color w:val="4F6228" w:themeColor="accent3" w:themeShade="80"/>
                <w:szCs w:val="24"/>
                <w:lang w:val="en-IE"/>
              </w:rPr>
              <w:t>tionscadail</w:t>
            </w:r>
            <w:proofErr w:type="spellEnd"/>
            <w:r w:rsidRPr="00293AD0">
              <w:rPr>
                <w:rFonts w:asciiTheme="minorHAnsi" w:hAnsiTheme="minorHAnsi" w:cstheme="minorHAnsi"/>
                <w:b/>
                <w:bCs/>
                <w:color w:val="4F6228" w:themeColor="accent3" w:themeShade="80"/>
                <w:szCs w:val="24"/>
                <w:lang w:val="en-IE"/>
              </w:rPr>
              <w:t xml:space="preserve"> do </w:t>
            </w:r>
            <w:proofErr w:type="spellStart"/>
            <w:r w:rsidRPr="00293AD0">
              <w:rPr>
                <w:rFonts w:asciiTheme="minorHAnsi" w:hAnsiTheme="minorHAnsi" w:cstheme="minorHAnsi"/>
                <w:b/>
                <w:bCs/>
                <w:color w:val="4F6228" w:themeColor="accent3" w:themeShade="80"/>
                <w:szCs w:val="24"/>
                <w:lang w:val="en-IE"/>
              </w:rPr>
              <w:t>ghrúpa</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Phort</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Láirge</w:t>
            </w:r>
            <w:proofErr w:type="spellEnd"/>
          </w:p>
        </w:tc>
        <w:tc>
          <w:tcPr>
            <w:tcW w:w="6317" w:type="dxa"/>
            <w:shd w:val="clear" w:color="auto" w:fill="D6E3BC" w:themeFill="accent3" w:themeFillTint="66"/>
          </w:tcPr>
          <w:p w14:paraId="669ED656" w14:textId="61D3AB08" w:rsidR="009F54A8" w:rsidRPr="00293AD0" w:rsidRDefault="009F54A8" w:rsidP="00DA7814">
            <w:pPr>
              <w:rPr>
                <w:rFonts w:asciiTheme="minorHAnsi" w:hAnsiTheme="minorHAnsi" w:cstheme="minorHAnsi"/>
                <w:bCs/>
                <w:szCs w:val="24"/>
                <w:lang w:val="en-IE"/>
              </w:rPr>
            </w:pPr>
            <w:r w:rsidRPr="00293AD0">
              <w:rPr>
                <w:rFonts w:asciiTheme="minorHAnsi" w:hAnsiTheme="minorHAnsi" w:cstheme="minorHAnsi"/>
                <w:bCs/>
                <w:szCs w:val="24"/>
                <w:lang w:val="en-IE"/>
              </w:rPr>
              <w:t>€</w:t>
            </w:r>
          </w:p>
        </w:tc>
      </w:tr>
      <w:tr w:rsidR="009F54A8" w:rsidRPr="00293AD0" w14:paraId="01F38481" w14:textId="77777777" w:rsidTr="00DA7814">
        <w:trPr>
          <w:trHeight w:val="798"/>
        </w:trPr>
        <w:tc>
          <w:tcPr>
            <w:tcW w:w="2972" w:type="dxa"/>
            <w:shd w:val="clear" w:color="auto" w:fill="D6E3BC" w:themeFill="accent3" w:themeFillTint="66"/>
          </w:tcPr>
          <w:p w14:paraId="3F37B596" w14:textId="75BD6754" w:rsidR="009F54A8" w:rsidRPr="00293AD0" w:rsidRDefault="009F54A8" w:rsidP="00DA7814">
            <w:pPr>
              <w:keepNext/>
              <w:outlineLvl w:val="1"/>
              <w:rPr>
                <w:rFonts w:asciiTheme="minorHAnsi" w:hAnsiTheme="minorHAnsi" w:cstheme="minorHAnsi"/>
                <w:b/>
                <w:bCs/>
                <w:color w:val="4F6228" w:themeColor="accent3" w:themeShade="80"/>
                <w:szCs w:val="24"/>
                <w:lang w:val="en-IE"/>
              </w:rPr>
            </w:pPr>
            <w:r w:rsidRPr="00293AD0">
              <w:rPr>
                <w:rFonts w:asciiTheme="minorHAnsi" w:hAnsiTheme="minorHAnsi" w:cstheme="minorHAnsi"/>
                <w:b/>
                <w:bCs/>
                <w:color w:val="4F6228" w:themeColor="accent3" w:themeShade="80"/>
                <w:szCs w:val="24"/>
                <w:lang w:val="en-IE"/>
              </w:rPr>
              <w:t xml:space="preserve">Costas </w:t>
            </w:r>
            <w:proofErr w:type="spellStart"/>
            <w:r w:rsidRPr="00293AD0">
              <w:rPr>
                <w:rFonts w:asciiTheme="minorHAnsi" w:hAnsiTheme="minorHAnsi" w:cstheme="minorHAnsi"/>
                <w:b/>
                <w:bCs/>
                <w:color w:val="4F6228" w:themeColor="accent3" w:themeShade="80"/>
                <w:szCs w:val="24"/>
                <w:lang w:val="en-IE"/>
              </w:rPr>
              <w:t>iomlán</w:t>
            </w:r>
            <w:proofErr w:type="spellEnd"/>
            <w:r w:rsidRPr="00293AD0">
              <w:rPr>
                <w:rFonts w:asciiTheme="minorHAnsi" w:hAnsiTheme="minorHAnsi" w:cstheme="minorHAnsi"/>
                <w:b/>
                <w:bCs/>
                <w:color w:val="4F6228" w:themeColor="accent3" w:themeShade="80"/>
                <w:szCs w:val="24"/>
                <w:lang w:val="en-IE"/>
              </w:rPr>
              <w:t xml:space="preserve"> an </w:t>
            </w:r>
            <w:proofErr w:type="spellStart"/>
            <w:r w:rsidRPr="00293AD0">
              <w:rPr>
                <w:rFonts w:asciiTheme="minorHAnsi" w:hAnsiTheme="minorHAnsi" w:cstheme="minorHAnsi"/>
                <w:b/>
                <w:bCs/>
                <w:color w:val="4F6228" w:themeColor="accent3" w:themeShade="80"/>
                <w:szCs w:val="24"/>
                <w:lang w:val="en-IE"/>
              </w:rPr>
              <w:t>tionscadail</w:t>
            </w:r>
            <w:proofErr w:type="spellEnd"/>
            <w:r w:rsidRPr="00293AD0">
              <w:rPr>
                <w:rFonts w:asciiTheme="minorHAnsi" w:hAnsiTheme="minorHAnsi" w:cstheme="minorHAnsi"/>
                <w:b/>
                <w:bCs/>
                <w:color w:val="4F6228" w:themeColor="accent3" w:themeShade="80"/>
                <w:szCs w:val="24"/>
                <w:lang w:val="en-IE"/>
              </w:rPr>
              <w:t xml:space="preserve"> do </w:t>
            </w:r>
            <w:proofErr w:type="spellStart"/>
            <w:r w:rsidRPr="00293AD0">
              <w:rPr>
                <w:rFonts w:asciiTheme="minorHAnsi" w:hAnsiTheme="minorHAnsi" w:cstheme="minorHAnsi"/>
                <w:b/>
                <w:bCs/>
                <w:color w:val="4F6228" w:themeColor="accent3" w:themeShade="80"/>
                <w:szCs w:val="24"/>
                <w:lang w:val="en-IE"/>
              </w:rPr>
              <w:t>ghrúpa</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Thuaisceart</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Éireann</w:t>
            </w:r>
            <w:proofErr w:type="spellEnd"/>
          </w:p>
        </w:tc>
        <w:tc>
          <w:tcPr>
            <w:tcW w:w="6317" w:type="dxa"/>
            <w:shd w:val="clear" w:color="auto" w:fill="D6E3BC" w:themeFill="accent3" w:themeFillTint="66"/>
          </w:tcPr>
          <w:p w14:paraId="573E0931" w14:textId="77777777" w:rsidR="009F54A8" w:rsidRPr="00293AD0" w:rsidRDefault="009F54A8" w:rsidP="00DA7814">
            <w:pPr>
              <w:rPr>
                <w:rFonts w:asciiTheme="minorHAnsi" w:hAnsiTheme="minorHAnsi" w:cstheme="minorHAnsi"/>
                <w:bCs/>
                <w:szCs w:val="24"/>
                <w:lang w:val="en-IE"/>
              </w:rPr>
            </w:pPr>
            <w:r w:rsidRPr="00293AD0">
              <w:rPr>
                <w:rFonts w:asciiTheme="minorHAnsi" w:hAnsiTheme="minorHAnsi" w:cstheme="minorHAnsi"/>
                <w:bCs/>
                <w:szCs w:val="24"/>
                <w:lang w:val="en-IE"/>
              </w:rPr>
              <w:t>€</w:t>
            </w:r>
          </w:p>
        </w:tc>
      </w:tr>
      <w:tr w:rsidR="009F54A8" w:rsidRPr="00293AD0" w14:paraId="1B5A62C1" w14:textId="77777777" w:rsidTr="00DA7814">
        <w:trPr>
          <w:trHeight w:val="94"/>
        </w:trPr>
        <w:tc>
          <w:tcPr>
            <w:tcW w:w="2972" w:type="dxa"/>
            <w:shd w:val="clear" w:color="auto" w:fill="D6E3BC" w:themeFill="accent3" w:themeFillTint="66"/>
          </w:tcPr>
          <w:p w14:paraId="48C8577D" w14:textId="7A0D5D70" w:rsidR="009F54A8" w:rsidRPr="00293AD0" w:rsidRDefault="009F54A8" w:rsidP="00DA7814">
            <w:pPr>
              <w:rPr>
                <w:rFonts w:asciiTheme="minorHAnsi" w:hAnsiTheme="minorHAnsi" w:cstheme="minorHAnsi"/>
                <w:b/>
                <w:bCs/>
                <w:color w:val="4F6228" w:themeColor="accent3" w:themeShade="80"/>
                <w:szCs w:val="24"/>
                <w:lang w:val="en-IE"/>
              </w:rPr>
            </w:pPr>
            <w:r w:rsidRPr="00293AD0">
              <w:rPr>
                <w:rFonts w:asciiTheme="minorHAnsi" w:hAnsiTheme="minorHAnsi" w:cstheme="minorHAnsi"/>
                <w:b/>
                <w:bCs/>
                <w:color w:val="4F6228" w:themeColor="accent3" w:themeShade="80"/>
                <w:szCs w:val="24"/>
                <w:lang w:val="en-IE"/>
              </w:rPr>
              <w:t xml:space="preserve">Costas </w:t>
            </w:r>
            <w:proofErr w:type="spellStart"/>
            <w:r w:rsidRPr="00293AD0">
              <w:rPr>
                <w:rFonts w:asciiTheme="minorHAnsi" w:hAnsiTheme="minorHAnsi" w:cstheme="minorHAnsi"/>
                <w:b/>
                <w:bCs/>
                <w:color w:val="4F6228" w:themeColor="accent3" w:themeShade="80"/>
                <w:szCs w:val="24"/>
                <w:lang w:val="en-IE"/>
              </w:rPr>
              <w:t>iomlán</w:t>
            </w:r>
            <w:proofErr w:type="spellEnd"/>
            <w:r w:rsidRPr="00293AD0">
              <w:rPr>
                <w:rFonts w:asciiTheme="minorHAnsi" w:hAnsiTheme="minorHAnsi" w:cstheme="minorHAnsi"/>
                <w:b/>
                <w:bCs/>
                <w:color w:val="4F6228" w:themeColor="accent3" w:themeShade="80"/>
                <w:szCs w:val="24"/>
                <w:lang w:val="en-IE"/>
              </w:rPr>
              <w:t xml:space="preserve"> an </w:t>
            </w:r>
            <w:proofErr w:type="spellStart"/>
            <w:r w:rsidRPr="00293AD0">
              <w:rPr>
                <w:rFonts w:asciiTheme="minorHAnsi" w:hAnsiTheme="minorHAnsi" w:cstheme="minorHAnsi"/>
                <w:b/>
                <w:bCs/>
                <w:color w:val="4F6228" w:themeColor="accent3" w:themeShade="80"/>
                <w:szCs w:val="24"/>
                <w:lang w:val="en-IE"/>
              </w:rPr>
              <w:t>tionscadail</w:t>
            </w:r>
            <w:proofErr w:type="spellEnd"/>
          </w:p>
        </w:tc>
        <w:tc>
          <w:tcPr>
            <w:tcW w:w="6317" w:type="dxa"/>
            <w:shd w:val="clear" w:color="auto" w:fill="D6E3BC" w:themeFill="accent3" w:themeFillTint="66"/>
          </w:tcPr>
          <w:p w14:paraId="48D12A8E" w14:textId="10552F32" w:rsidR="009F54A8" w:rsidRPr="00293AD0" w:rsidRDefault="009F54A8" w:rsidP="00DA7814">
            <w:pPr>
              <w:rPr>
                <w:rFonts w:asciiTheme="minorHAnsi" w:hAnsiTheme="minorHAnsi" w:cstheme="minorHAnsi"/>
                <w:bCs/>
                <w:szCs w:val="24"/>
                <w:lang w:val="en-IE"/>
              </w:rPr>
            </w:pPr>
            <w:r w:rsidRPr="00293AD0">
              <w:rPr>
                <w:rFonts w:asciiTheme="minorHAnsi" w:hAnsiTheme="minorHAnsi" w:cstheme="minorHAnsi"/>
                <w:bCs/>
                <w:szCs w:val="24"/>
                <w:lang w:val="en-IE"/>
              </w:rPr>
              <w:t>€</w:t>
            </w:r>
          </w:p>
        </w:tc>
      </w:tr>
      <w:tr w:rsidR="009F54A8" w:rsidRPr="00293AD0" w14:paraId="6FF0B964" w14:textId="77777777" w:rsidTr="00DA7814">
        <w:trPr>
          <w:trHeight w:val="94"/>
        </w:trPr>
        <w:tc>
          <w:tcPr>
            <w:tcW w:w="2972" w:type="dxa"/>
            <w:shd w:val="clear" w:color="auto" w:fill="D6E3BC" w:themeFill="accent3" w:themeFillTint="66"/>
          </w:tcPr>
          <w:p w14:paraId="762F0B52" w14:textId="77777777" w:rsidR="009F54A8" w:rsidRPr="00293AD0" w:rsidRDefault="009F54A8" w:rsidP="00DA7814">
            <w:pPr>
              <w:rPr>
                <w:rFonts w:asciiTheme="minorHAnsi" w:hAnsiTheme="minorHAnsi" w:cstheme="minorHAnsi"/>
                <w:b/>
                <w:color w:val="4F6228" w:themeColor="accent3" w:themeShade="80"/>
                <w:szCs w:val="24"/>
                <w:lang w:val="en-IE"/>
              </w:rPr>
            </w:pPr>
            <w:proofErr w:type="spellStart"/>
            <w:r w:rsidRPr="00293AD0">
              <w:rPr>
                <w:rFonts w:asciiTheme="minorHAnsi" w:hAnsiTheme="minorHAnsi" w:cstheme="minorHAnsi"/>
                <w:b/>
                <w:bCs/>
                <w:color w:val="4F6228" w:themeColor="accent3" w:themeShade="80"/>
                <w:szCs w:val="24"/>
                <w:lang w:val="en-IE"/>
              </w:rPr>
              <w:t>Méid</w:t>
            </w:r>
            <w:proofErr w:type="spellEnd"/>
            <w:r w:rsidRPr="00293AD0">
              <w:rPr>
                <w:rFonts w:asciiTheme="minorHAnsi" w:hAnsiTheme="minorHAnsi" w:cstheme="minorHAnsi"/>
                <w:b/>
                <w:bCs/>
                <w:color w:val="4F6228" w:themeColor="accent3" w:themeShade="80"/>
                <w:szCs w:val="24"/>
                <w:lang w:val="en-IE"/>
              </w:rPr>
              <w:t xml:space="preserve"> an </w:t>
            </w:r>
            <w:proofErr w:type="spellStart"/>
            <w:r w:rsidRPr="00293AD0">
              <w:rPr>
                <w:rFonts w:asciiTheme="minorHAnsi" w:hAnsiTheme="minorHAnsi" w:cstheme="minorHAnsi"/>
                <w:b/>
                <w:bCs/>
                <w:color w:val="4F6228" w:themeColor="accent3" w:themeShade="80"/>
                <w:szCs w:val="24"/>
                <w:lang w:val="en-IE"/>
              </w:rPr>
              <w:t>chistiúcháin</w:t>
            </w:r>
            <w:proofErr w:type="spellEnd"/>
            <w:r w:rsidRPr="00293AD0">
              <w:rPr>
                <w:rFonts w:asciiTheme="minorHAnsi" w:hAnsiTheme="minorHAnsi" w:cstheme="minorHAnsi"/>
                <w:b/>
                <w:bCs/>
                <w:color w:val="4F6228" w:themeColor="accent3" w:themeShade="80"/>
                <w:szCs w:val="24"/>
                <w:lang w:val="en-IE"/>
              </w:rPr>
              <w:t xml:space="preserve"> </w:t>
            </w:r>
            <w:proofErr w:type="spellStart"/>
            <w:r w:rsidRPr="00293AD0">
              <w:rPr>
                <w:rFonts w:asciiTheme="minorHAnsi" w:hAnsiTheme="minorHAnsi" w:cstheme="minorHAnsi"/>
                <w:b/>
                <w:bCs/>
                <w:color w:val="4F6228" w:themeColor="accent3" w:themeShade="80"/>
                <w:szCs w:val="24"/>
                <w:lang w:val="en-IE"/>
              </w:rPr>
              <w:t>atá</w:t>
            </w:r>
            <w:proofErr w:type="spellEnd"/>
            <w:r w:rsidRPr="00293AD0">
              <w:rPr>
                <w:rFonts w:asciiTheme="minorHAnsi" w:hAnsiTheme="minorHAnsi" w:cstheme="minorHAnsi"/>
                <w:b/>
                <w:bCs/>
                <w:color w:val="4F6228" w:themeColor="accent3" w:themeShade="80"/>
                <w:szCs w:val="24"/>
                <w:lang w:val="en-IE"/>
              </w:rPr>
              <w:t xml:space="preserve"> á </w:t>
            </w:r>
            <w:proofErr w:type="spellStart"/>
            <w:r w:rsidRPr="00293AD0">
              <w:rPr>
                <w:rFonts w:asciiTheme="minorHAnsi" w:hAnsiTheme="minorHAnsi" w:cstheme="minorHAnsi"/>
                <w:b/>
                <w:bCs/>
                <w:color w:val="4F6228" w:themeColor="accent3" w:themeShade="80"/>
                <w:szCs w:val="24"/>
                <w:lang w:val="en-IE"/>
              </w:rPr>
              <w:t>iarraidh</w:t>
            </w:r>
            <w:proofErr w:type="spellEnd"/>
            <w:r w:rsidRPr="00293AD0">
              <w:rPr>
                <w:rFonts w:asciiTheme="minorHAnsi" w:hAnsiTheme="minorHAnsi" w:cstheme="minorHAnsi"/>
                <w:b/>
                <w:bCs/>
                <w:color w:val="4F6228" w:themeColor="accent3" w:themeShade="80"/>
                <w:szCs w:val="24"/>
                <w:lang w:val="en-IE"/>
              </w:rPr>
              <w:t xml:space="preserve"> </w:t>
            </w:r>
          </w:p>
        </w:tc>
        <w:tc>
          <w:tcPr>
            <w:tcW w:w="6317" w:type="dxa"/>
            <w:shd w:val="clear" w:color="auto" w:fill="D6E3BC" w:themeFill="accent3" w:themeFillTint="66"/>
          </w:tcPr>
          <w:p w14:paraId="05D24D6B" w14:textId="77777777" w:rsidR="009F54A8" w:rsidRPr="00293AD0" w:rsidRDefault="009F54A8" w:rsidP="00DA7814">
            <w:pPr>
              <w:rPr>
                <w:rFonts w:asciiTheme="minorHAnsi" w:hAnsiTheme="minorHAnsi" w:cstheme="minorHAnsi"/>
                <w:bCs/>
                <w:szCs w:val="24"/>
                <w:lang w:val="en-IE"/>
              </w:rPr>
            </w:pPr>
            <w:r w:rsidRPr="00293AD0">
              <w:rPr>
                <w:rFonts w:asciiTheme="minorHAnsi" w:hAnsiTheme="minorHAnsi" w:cstheme="minorHAnsi"/>
                <w:bCs/>
                <w:szCs w:val="24"/>
                <w:lang w:val="en-IE"/>
              </w:rPr>
              <w:t>€</w:t>
            </w:r>
          </w:p>
        </w:tc>
      </w:tr>
    </w:tbl>
    <w:p w14:paraId="01052206" w14:textId="77777777" w:rsidR="009F54A8" w:rsidRPr="00293AD0" w:rsidRDefault="009F54A8" w:rsidP="009F54A8">
      <w:pPr>
        <w:rPr>
          <w:rFonts w:asciiTheme="minorHAnsi" w:hAnsiTheme="minorHAnsi" w:cstheme="minorHAnsi"/>
          <w:b/>
          <w:bCs/>
          <w:sz w:val="22"/>
        </w:rPr>
      </w:pPr>
    </w:p>
    <w:p w14:paraId="4010BBCA" w14:textId="77777777" w:rsidR="0043174D" w:rsidRPr="00293AD0" w:rsidRDefault="0043174D" w:rsidP="0043174D">
      <w:pPr>
        <w:rPr>
          <w:rFonts w:asciiTheme="minorHAnsi" w:hAnsiTheme="minorHAnsi" w:cstheme="minorHAnsi"/>
          <w:bCs/>
          <w:szCs w:val="24"/>
          <w:lang w:val="en-IE"/>
        </w:rPr>
      </w:pPr>
      <w:proofErr w:type="spellStart"/>
      <w:r w:rsidRPr="00293AD0">
        <w:rPr>
          <w:rFonts w:asciiTheme="minorHAnsi" w:hAnsiTheme="minorHAnsi" w:cstheme="minorHAnsi"/>
          <w:bCs/>
          <w:szCs w:val="24"/>
          <w:lang w:val="en-IE"/>
        </w:rPr>
        <w:t>Nóta</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Ní</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mór</w:t>
      </w:r>
      <w:proofErr w:type="spellEnd"/>
      <w:r w:rsidRPr="00293AD0">
        <w:rPr>
          <w:rFonts w:asciiTheme="minorHAnsi" w:hAnsiTheme="minorHAnsi" w:cstheme="minorHAnsi"/>
          <w:bCs/>
          <w:szCs w:val="24"/>
          <w:lang w:val="en-IE"/>
        </w:rPr>
        <w:t xml:space="preserve"> 50 % </w:t>
      </w:r>
      <w:proofErr w:type="spellStart"/>
      <w:r w:rsidRPr="00293AD0">
        <w:rPr>
          <w:rFonts w:asciiTheme="minorHAnsi" w:hAnsiTheme="minorHAnsi" w:cstheme="minorHAnsi"/>
          <w:bCs/>
          <w:szCs w:val="24"/>
          <w:lang w:val="en-IE"/>
        </w:rPr>
        <w:t>ar</w:t>
      </w:r>
      <w:proofErr w:type="spellEnd"/>
      <w:r w:rsidRPr="00293AD0">
        <w:rPr>
          <w:rFonts w:asciiTheme="minorHAnsi" w:hAnsiTheme="minorHAnsi" w:cstheme="minorHAnsi"/>
          <w:bCs/>
          <w:szCs w:val="24"/>
          <w:lang w:val="en-IE"/>
        </w:rPr>
        <w:t xml:space="preserve"> a </w:t>
      </w:r>
      <w:proofErr w:type="spellStart"/>
      <w:r w:rsidRPr="00293AD0">
        <w:rPr>
          <w:rFonts w:asciiTheme="minorHAnsi" w:hAnsiTheme="minorHAnsi" w:cstheme="minorHAnsi"/>
          <w:bCs/>
          <w:szCs w:val="24"/>
          <w:lang w:val="en-IE"/>
        </w:rPr>
        <w:t>laghad</w:t>
      </w:r>
      <w:proofErr w:type="spellEnd"/>
      <w:r w:rsidRPr="00293AD0">
        <w:rPr>
          <w:rFonts w:asciiTheme="minorHAnsi" w:hAnsiTheme="minorHAnsi" w:cstheme="minorHAnsi"/>
          <w:bCs/>
          <w:szCs w:val="24"/>
          <w:lang w:val="en-IE"/>
        </w:rPr>
        <w:t xml:space="preserve"> den </w:t>
      </w:r>
      <w:proofErr w:type="spellStart"/>
      <w:r w:rsidRPr="00293AD0">
        <w:rPr>
          <w:rFonts w:asciiTheme="minorHAnsi" w:hAnsiTheme="minorHAnsi" w:cstheme="minorHAnsi"/>
          <w:bCs/>
          <w:szCs w:val="24"/>
          <w:lang w:val="en-IE"/>
        </w:rPr>
        <w:t>mhaoiniú</w:t>
      </w:r>
      <w:proofErr w:type="spellEnd"/>
      <w:r w:rsidRPr="00293AD0">
        <w:rPr>
          <w:rFonts w:asciiTheme="minorHAnsi" w:hAnsiTheme="minorHAnsi" w:cstheme="minorHAnsi"/>
          <w:bCs/>
          <w:szCs w:val="24"/>
          <w:lang w:val="en-IE"/>
        </w:rPr>
        <w:t xml:space="preserve"> a </w:t>
      </w:r>
      <w:proofErr w:type="spellStart"/>
      <w:r w:rsidRPr="00293AD0">
        <w:rPr>
          <w:rFonts w:asciiTheme="minorHAnsi" w:hAnsiTheme="minorHAnsi" w:cstheme="minorHAnsi"/>
          <w:bCs/>
          <w:szCs w:val="24"/>
          <w:lang w:val="en-IE"/>
        </w:rPr>
        <w:t>bhronntar</w:t>
      </w:r>
      <w:proofErr w:type="spellEnd"/>
      <w:r w:rsidRPr="00293AD0">
        <w:rPr>
          <w:rFonts w:asciiTheme="minorHAnsi" w:hAnsiTheme="minorHAnsi" w:cstheme="minorHAnsi"/>
          <w:bCs/>
          <w:szCs w:val="24"/>
          <w:lang w:val="en-IE"/>
        </w:rPr>
        <w:t xml:space="preserve"> a chur </w:t>
      </w:r>
      <w:proofErr w:type="spellStart"/>
      <w:r w:rsidRPr="00293AD0">
        <w:rPr>
          <w:rFonts w:asciiTheme="minorHAnsi" w:hAnsiTheme="minorHAnsi" w:cstheme="minorHAnsi"/>
          <w:bCs/>
          <w:szCs w:val="24"/>
          <w:lang w:val="en-IE"/>
        </w:rPr>
        <w:t>i</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dtreo</w:t>
      </w:r>
      <w:proofErr w:type="spellEnd"/>
      <w:r w:rsidRPr="00293AD0">
        <w:rPr>
          <w:rFonts w:asciiTheme="minorHAnsi" w:hAnsiTheme="minorHAnsi" w:cstheme="minorHAnsi"/>
          <w:bCs/>
          <w:szCs w:val="24"/>
          <w:lang w:val="en-IE"/>
        </w:rPr>
        <w:t xml:space="preserve"> an </w:t>
      </w:r>
      <w:proofErr w:type="spellStart"/>
      <w:r w:rsidRPr="00293AD0">
        <w:rPr>
          <w:rFonts w:asciiTheme="minorHAnsi" w:hAnsiTheme="minorHAnsi" w:cstheme="minorHAnsi"/>
          <w:bCs/>
          <w:szCs w:val="24"/>
          <w:lang w:val="en-IE"/>
        </w:rPr>
        <w:t>tionscadal</w:t>
      </w:r>
      <w:proofErr w:type="spellEnd"/>
      <w:r w:rsidRPr="00293AD0">
        <w:rPr>
          <w:rFonts w:asciiTheme="minorHAnsi" w:hAnsiTheme="minorHAnsi" w:cstheme="minorHAnsi"/>
          <w:bCs/>
          <w:szCs w:val="24"/>
          <w:lang w:val="en-IE"/>
        </w:rPr>
        <w:t xml:space="preserve"> a </w:t>
      </w:r>
      <w:proofErr w:type="spellStart"/>
      <w:r w:rsidRPr="00293AD0">
        <w:rPr>
          <w:rFonts w:asciiTheme="minorHAnsi" w:hAnsiTheme="minorHAnsi" w:cstheme="minorHAnsi"/>
          <w:bCs/>
          <w:szCs w:val="24"/>
          <w:lang w:val="en-IE"/>
        </w:rPr>
        <w:t>sheachadadh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i</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dTuaisceart</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Éireann</w:t>
      </w:r>
      <w:proofErr w:type="spellEnd"/>
    </w:p>
    <w:p w14:paraId="5DC07F6C" w14:textId="7EFCD637" w:rsidR="00D4560F" w:rsidRPr="00293AD0" w:rsidRDefault="00D4560F" w:rsidP="00D4560F">
      <w:pPr>
        <w:rPr>
          <w:rFonts w:asciiTheme="minorHAnsi" w:hAnsiTheme="minorHAnsi" w:cstheme="minorHAnsi"/>
          <w:color w:val="F79646" w:themeColor="accent6"/>
          <w:szCs w:val="24"/>
        </w:rPr>
      </w:pPr>
    </w:p>
    <w:p w14:paraId="6334063A" w14:textId="77777777" w:rsidR="00DA7814" w:rsidRPr="00293AD0" w:rsidRDefault="00DA7814" w:rsidP="00DA7814">
      <w:pPr>
        <w:rPr>
          <w:rFonts w:asciiTheme="minorHAnsi" w:hAnsiTheme="minorHAnsi" w:cstheme="minorHAnsi"/>
          <w:bCs/>
          <w:szCs w:val="24"/>
          <w:lang w:val="en-IE"/>
        </w:rPr>
      </w:pPr>
      <w:bookmarkStart w:id="7" w:name="_Hlk132902243"/>
      <w:proofErr w:type="spellStart"/>
      <w:r w:rsidRPr="00293AD0">
        <w:rPr>
          <w:rFonts w:asciiTheme="minorHAnsi" w:hAnsiTheme="minorHAnsi" w:cstheme="minorHAnsi"/>
          <w:bCs/>
          <w:szCs w:val="24"/>
          <w:lang w:val="en-IE"/>
        </w:rPr>
        <w:t>Déanfar</w:t>
      </w:r>
      <w:proofErr w:type="spellEnd"/>
      <w:r w:rsidRPr="00293AD0">
        <w:rPr>
          <w:rFonts w:asciiTheme="minorHAnsi" w:hAnsiTheme="minorHAnsi" w:cstheme="minorHAnsi"/>
          <w:bCs/>
          <w:szCs w:val="24"/>
          <w:lang w:val="en-IE"/>
        </w:rPr>
        <w:t xml:space="preserve"> na </w:t>
      </w:r>
      <w:proofErr w:type="spellStart"/>
      <w:r w:rsidRPr="00293AD0">
        <w:rPr>
          <w:rFonts w:asciiTheme="minorHAnsi" w:hAnsiTheme="minorHAnsi" w:cstheme="minorHAnsi"/>
          <w:bCs/>
          <w:szCs w:val="24"/>
          <w:lang w:val="en-IE"/>
        </w:rPr>
        <w:t>hiarratais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mhaoiniú</w:t>
      </w:r>
      <w:proofErr w:type="spellEnd"/>
      <w:r w:rsidRPr="00293AD0">
        <w:rPr>
          <w:rFonts w:asciiTheme="minorHAnsi" w:hAnsiTheme="minorHAnsi" w:cstheme="minorHAnsi"/>
          <w:bCs/>
          <w:szCs w:val="24"/>
          <w:lang w:val="en-IE"/>
        </w:rPr>
        <w:t xml:space="preserve"> a n-</w:t>
      </w:r>
      <w:proofErr w:type="spellStart"/>
      <w:r w:rsidRPr="00293AD0">
        <w:rPr>
          <w:rFonts w:asciiTheme="minorHAnsi" w:hAnsiTheme="minorHAnsi" w:cstheme="minorHAnsi"/>
          <w:bCs/>
          <w:szCs w:val="24"/>
          <w:lang w:val="en-IE"/>
        </w:rPr>
        <w:t>éireoidh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leo</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faoin</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gclár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seo</w:t>
      </w:r>
      <w:proofErr w:type="spellEnd"/>
      <w:r w:rsidRPr="00293AD0">
        <w:rPr>
          <w:rFonts w:asciiTheme="minorHAnsi" w:hAnsiTheme="minorHAnsi" w:cstheme="minorHAnsi"/>
          <w:bCs/>
          <w:szCs w:val="24"/>
          <w:lang w:val="en-IE"/>
        </w:rPr>
        <w:t xml:space="preserve"> a </w:t>
      </w:r>
      <w:proofErr w:type="spellStart"/>
      <w:r w:rsidRPr="00293AD0">
        <w:rPr>
          <w:rFonts w:asciiTheme="minorHAnsi" w:hAnsiTheme="minorHAnsi" w:cstheme="minorHAnsi"/>
          <w:bCs/>
          <w:szCs w:val="24"/>
          <w:lang w:val="en-IE"/>
        </w:rPr>
        <w:t>aisíoc</w:t>
      </w:r>
      <w:proofErr w:type="spellEnd"/>
      <w:r w:rsidRPr="00293AD0">
        <w:rPr>
          <w:rFonts w:asciiTheme="minorHAnsi" w:hAnsiTheme="minorHAnsi" w:cstheme="minorHAnsi"/>
          <w:bCs/>
          <w:szCs w:val="24"/>
          <w:lang w:val="en-IE"/>
        </w:rPr>
        <w:t xml:space="preserve"> go </w:t>
      </w:r>
      <w:proofErr w:type="spellStart"/>
      <w:r w:rsidRPr="00293AD0">
        <w:rPr>
          <w:rFonts w:asciiTheme="minorHAnsi" w:hAnsiTheme="minorHAnsi" w:cstheme="minorHAnsi"/>
          <w:bCs/>
          <w:szCs w:val="24"/>
          <w:lang w:val="en-IE"/>
        </w:rPr>
        <w:t>ráithiúil</w:t>
      </w:r>
      <w:proofErr w:type="spellEnd"/>
      <w:r w:rsidRPr="00293AD0">
        <w:rPr>
          <w:rFonts w:asciiTheme="minorHAnsi" w:hAnsiTheme="minorHAnsi" w:cstheme="minorHAnsi"/>
          <w:bCs/>
          <w:szCs w:val="24"/>
          <w:lang w:val="en-IE"/>
        </w:rPr>
        <w:t xml:space="preserve"> le </w:t>
      </w:r>
      <w:proofErr w:type="spellStart"/>
      <w:r w:rsidRPr="00293AD0">
        <w:rPr>
          <w:rFonts w:asciiTheme="minorHAnsi" w:hAnsiTheme="minorHAnsi" w:cstheme="minorHAnsi"/>
          <w:bCs/>
          <w:szCs w:val="24"/>
          <w:lang w:val="en-IE"/>
        </w:rPr>
        <w:t>haghaidh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speansas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agus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d’fhéadfadh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sé</w:t>
      </w:r>
      <w:proofErr w:type="spellEnd"/>
      <w:r w:rsidRPr="00293AD0">
        <w:rPr>
          <w:rFonts w:asciiTheme="minorHAnsi" w:hAnsiTheme="minorHAnsi" w:cstheme="minorHAnsi"/>
          <w:bCs/>
          <w:szCs w:val="24"/>
          <w:lang w:val="en-IE"/>
        </w:rPr>
        <w:t xml:space="preserve"> go </w:t>
      </w:r>
      <w:proofErr w:type="spellStart"/>
      <w:r w:rsidRPr="00293AD0">
        <w:rPr>
          <w:rFonts w:asciiTheme="minorHAnsi" w:hAnsiTheme="minorHAnsi" w:cstheme="minorHAnsi"/>
          <w:bCs/>
          <w:szCs w:val="24"/>
          <w:lang w:val="en-IE"/>
        </w:rPr>
        <w:t>mbeadh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orthu</w:t>
      </w:r>
      <w:proofErr w:type="spellEnd"/>
      <w:r w:rsidRPr="00293AD0">
        <w:rPr>
          <w:rFonts w:asciiTheme="minorHAnsi" w:hAnsiTheme="minorHAnsi" w:cstheme="minorHAnsi"/>
          <w:bCs/>
          <w:szCs w:val="24"/>
          <w:lang w:val="en-IE"/>
        </w:rPr>
        <w:t xml:space="preserve"> a </w:t>
      </w:r>
      <w:proofErr w:type="spellStart"/>
      <w:r w:rsidRPr="00293AD0">
        <w:rPr>
          <w:rFonts w:asciiTheme="minorHAnsi" w:hAnsiTheme="minorHAnsi" w:cstheme="minorHAnsi"/>
          <w:bCs/>
          <w:szCs w:val="24"/>
          <w:lang w:val="en-IE"/>
        </w:rPr>
        <w:t>chinntiú</w:t>
      </w:r>
      <w:proofErr w:type="spellEnd"/>
      <w:r w:rsidRPr="00293AD0">
        <w:rPr>
          <w:rFonts w:asciiTheme="minorHAnsi" w:hAnsiTheme="minorHAnsi" w:cstheme="minorHAnsi"/>
          <w:bCs/>
          <w:szCs w:val="24"/>
          <w:lang w:val="en-IE"/>
        </w:rPr>
        <w:t xml:space="preserve"> go </w:t>
      </w:r>
      <w:proofErr w:type="spellStart"/>
      <w:r w:rsidRPr="00293AD0">
        <w:rPr>
          <w:rFonts w:asciiTheme="minorHAnsi" w:hAnsiTheme="minorHAnsi" w:cstheme="minorHAnsi"/>
          <w:bCs/>
          <w:szCs w:val="24"/>
          <w:lang w:val="en-IE"/>
        </w:rPr>
        <w:t>bhfuil</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maoiniú</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idirlinne</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acu</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chun</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freastal</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ar</w:t>
      </w:r>
      <w:proofErr w:type="spellEnd"/>
      <w:r w:rsidRPr="00293AD0">
        <w:rPr>
          <w:rFonts w:asciiTheme="minorHAnsi" w:hAnsiTheme="minorHAnsi" w:cstheme="minorHAnsi"/>
          <w:bCs/>
          <w:szCs w:val="24"/>
          <w:lang w:val="en-IE"/>
        </w:rPr>
        <w:t xml:space="preserve"> an </w:t>
      </w:r>
      <w:proofErr w:type="spellStart"/>
      <w:r w:rsidRPr="00293AD0">
        <w:rPr>
          <w:rFonts w:asciiTheme="minorHAnsi" w:hAnsiTheme="minorHAnsi" w:cstheme="minorHAnsi"/>
          <w:bCs/>
          <w:szCs w:val="24"/>
          <w:lang w:val="en-IE"/>
        </w:rPr>
        <w:t>maoiniú</w:t>
      </w:r>
      <w:proofErr w:type="spellEnd"/>
      <w:r w:rsidRPr="00293AD0">
        <w:rPr>
          <w:rFonts w:asciiTheme="minorHAnsi" w:hAnsiTheme="minorHAnsi" w:cstheme="minorHAnsi"/>
          <w:bCs/>
          <w:szCs w:val="24"/>
          <w:lang w:val="en-IE"/>
        </w:rPr>
        <w:t xml:space="preserve"> sin. An </w:t>
      </w:r>
      <w:proofErr w:type="spellStart"/>
      <w:r w:rsidRPr="00293AD0">
        <w:rPr>
          <w:rFonts w:asciiTheme="minorHAnsi" w:hAnsiTheme="minorHAnsi" w:cstheme="minorHAnsi"/>
          <w:bCs/>
          <w:szCs w:val="24"/>
          <w:lang w:val="en-IE"/>
        </w:rPr>
        <w:t>bhfuil</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dóthain</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airgid</w:t>
      </w:r>
      <w:proofErr w:type="spellEnd"/>
      <w:r w:rsidRPr="00293AD0">
        <w:rPr>
          <w:rFonts w:asciiTheme="minorHAnsi" w:hAnsiTheme="minorHAnsi" w:cstheme="minorHAnsi"/>
          <w:bCs/>
          <w:szCs w:val="24"/>
          <w:lang w:val="en-IE"/>
        </w:rPr>
        <w:t xml:space="preserve"> ag an </w:t>
      </w:r>
      <w:proofErr w:type="spellStart"/>
      <w:r w:rsidRPr="00293AD0">
        <w:rPr>
          <w:rFonts w:asciiTheme="minorHAnsi" w:hAnsiTheme="minorHAnsi" w:cstheme="minorHAnsi"/>
          <w:bCs/>
          <w:szCs w:val="24"/>
          <w:lang w:val="en-IE"/>
        </w:rPr>
        <w:t>ngrúpa</w:t>
      </w:r>
      <w:proofErr w:type="spellEnd"/>
      <w:r w:rsidRPr="00293AD0">
        <w:rPr>
          <w:rFonts w:asciiTheme="minorHAnsi" w:hAnsiTheme="minorHAnsi" w:cstheme="minorHAnsi"/>
          <w:bCs/>
          <w:szCs w:val="24"/>
          <w:lang w:val="en-IE"/>
        </w:rPr>
        <w:t xml:space="preserve">/na </w:t>
      </w:r>
      <w:proofErr w:type="spellStart"/>
      <w:r w:rsidRPr="00293AD0">
        <w:rPr>
          <w:rFonts w:asciiTheme="minorHAnsi" w:hAnsiTheme="minorHAnsi" w:cstheme="minorHAnsi"/>
          <w:bCs/>
          <w:szCs w:val="24"/>
          <w:lang w:val="en-IE"/>
        </w:rPr>
        <w:t>heagraíochtaí</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nó</w:t>
      </w:r>
      <w:proofErr w:type="spellEnd"/>
      <w:r w:rsidRPr="00293AD0">
        <w:rPr>
          <w:rFonts w:asciiTheme="minorHAnsi" w:hAnsiTheme="minorHAnsi" w:cstheme="minorHAnsi"/>
          <w:bCs/>
          <w:szCs w:val="24"/>
          <w:lang w:val="en-IE"/>
        </w:rPr>
        <w:t xml:space="preserve"> an </w:t>
      </w:r>
      <w:proofErr w:type="spellStart"/>
      <w:r w:rsidRPr="00293AD0">
        <w:rPr>
          <w:rFonts w:asciiTheme="minorHAnsi" w:hAnsiTheme="minorHAnsi" w:cstheme="minorHAnsi"/>
          <w:bCs/>
          <w:szCs w:val="24"/>
          <w:lang w:val="en-IE"/>
        </w:rPr>
        <w:t>mbeidh</w:t>
      </w:r>
      <w:proofErr w:type="spellEnd"/>
      <w:r w:rsidRPr="00293AD0">
        <w:rPr>
          <w:rFonts w:asciiTheme="minorHAnsi" w:hAnsiTheme="minorHAnsi" w:cstheme="minorHAnsi"/>
          <w:bCs/>
          <w:szCs w:val="24"/>
          <w:lang w:val="en-IE"/>
        </w:rPr>
        <w:t xml:space="preserve"> an </w:t>
      </w:r>
      <w:proofErr w:type="spellStart"/>
      <w:r w:rsidRPr="00293AD0">
        <w:rPr>
          <w:rFonts w:asciiTheme="minorHAnsi" w:hAnsiTheme="minorHAnsi" w:cstheme="minorHAnsi"/>
          <w:bCs/>
          <w:szCs w:val="24"/>
          <w:lang w:val="en-IE"/>
        </w:rPr>
        <w:t>grúpa</w:t>
      </w:r>
      <w:proofErr w:type="spellEnd"/>
      <w:r w:rsidRPr="00293AD0">
        <w:rPr>
          <w:rFonts w:asciiTheme="minorHAnsi" w:hAnsiTheme="minorHAnsi" w:cstheme="minorHAnsi"/>
          <w:bCs/>
          <w:szCs w:val="24"/>
          <w:lang w:val="en-IE"/>
        </w:rPr>
        <w:t xml:space="preserve">/na </w:t>
      </w:r>
      <w:proofErr w:type="spellStart"/>
      <w:r w:rsidRPr="00293AD0">
        <w:rPr>
          <w:rFonts w:asciiTheme="minorHAnsi" w:hAnsiTheme="minorHAnsi" w:cstheme="minorHAnsi"/>
          <w:bCs/>
          <w:szCs w:val="24"/>
          <w:lang w:val="en-IE"/>
        </w:rPr>
        <w:t>heagraíochtaí</w:t>
      </w:r>
      <w:proofErr w:type="spellEnd"/>
      <w:r w:rsidRPr="00293AD0">
        <w:rPr>
          <w:rFonts w:asciiTheme="minorHAnsi" w:hAnsiTheme="minorHAnsi" w:cstheme="minorHAnsi"/>
          <w:bCs/>
          <w:szCs w:val="24"/>
          <w:lang w:val="en-IE"/>
        </w:rPr>
        <w:t xml:space="preserve"> in </w:t>
      </w:r>
      <w:proofErr w:type="spellStart"/>
      <w:r w:rsidRPr="00293AD0">
        <w:rPr>
          <w:rFonts w:asciiTheme="minorHAnsi" w:hAnsiTheme="minorHAnsi" w:cstheme="minorHAnsi"/>
          <w:bCs/>
          <w:szCs w:val="24"/>
          <w:lang w:val="en-IE"/>
        </w:rPr>
        <w:t>ann</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maoiniú</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idirlinne</w:t>
      </w:r>
      <w:proofErr w:type="spellEnd"/>
      <w:r w:rsidRPr="00293AD0">
        <w:rPr>
          <w:rFonts w:asciiTheme="minorHAnsi" w:hAnsiTheme="minorHAnsi" w:cstheme="minorHAnsi"/>
          <w:bCs/>
          <w:szCs w:val="24"/>
          <w:lang w:val="en-IE"/>
        </w:rPr>
        <w:t xml:space="preserve"> de </w:t>
      </w:r>
      <w:proofErr w:type="spellStart"/>
      <w:r w:rsidRPr="00293AD0">
        <w:rPr>
          <w:rFonts w:asciiTheme="minorHAnsi" w:hAnsiTheme="minorHAnsi" w:cstheme="minorHAnsi"/>
          <w:bCs/>
          <w:szCs w:val="24"/>
          <w:lang w:val="en-IE"/>
        </w:rPr>
        <w:t>chineál</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éigin</w:t>
      </w:r>
      <w:proofErr w:type="spellEnd"/>
      <w:r w:rsidRPr="00293AD0">
        <w:rPr>
          <w:rFonts w:asciiTheme="minorHAnsi" w:hAnsiTheme="minorHAnsi" w:cstheme="minorHAnsi"/>
          <w:bCs/>
          <w:szCs w:val="24"/>
          <w:lang w:val="en-IE"/>
        </w:rPr>
        <w:t xml:space="preserve"> a </w:t>
      </w:r>
      <w:proofErr w:type="spellStart"/>
      <w:r w:rsidRPr="00293AD0">
        <w:rPr>
          <w:rFonts w:asciiTheme="minorHAnsi" w:hAnsiTheme="minorHAnsi" w:cstheme="minorHAnsi"/>
          <w:bCs/>
          <w:szCs w:val="24"/>
          <w:lang w:val="en-IE"/>
        </w:rPr>
        <w:t>shocrú</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Roghnaigh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ceann</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amháin</w:t>
      </w:r>
      <w:proofErr w:type="spellEnd"/>
      <w:r w:rsidRPr="00293AD0">
        <w:rPr>
          <w:rFonts w:asciiTheme="minorHAnsi" w:hAnsiTheme="minorHAnsi" w:cstheme="minorHAnsi"/>
          <w:bCs/>
          <w:szCs w:val="24"/>
          <w:lang w:val="en-IE"/>
        </w:rPr>
        <w:t xml:space="preserve">, le do </w:t>
      </w:r>
      <w:proofErr w:type="spellStart"/>
      <w:r w:rsidRPr="00293AD0">
        <w:rPr>
          <w:rFonts w:asciiTheme="minorHAnsi" w:hAnsiTheme="minorHAnsi" w:cstheme="minorHAnsi"/>
          <w:bCs/>
          <w:szCs w:val="24"/>
          <w:lang w:val="en-IE"/>
        </w:rPr>
        <w:t>thoil</w:t>
      </w:r>
      <w:proofErr w:type="spellEnd"/>
      <w:r w:rsidRPr="00293AD0">
        <w:rPr>
          <w:rFonts w:asciiTheme="minorHAnsi" w:hAnsiTheme="minorHAnsi" w:cstheme="minorHAnsi"/>
          <w:bCs/>
          <w:szCs w:val="24"/>
          <w:lang w:val="en-IE"/>
        </w:rPr>
        <w:t>.</w:t>
      </w:r>
    </w:p>
    <w:p w14:paraId="5DDFC5A5" w14:textId="18487F34" w:rsidR="00DA7814" w:rsidRPr="00293AD0" w:rsidRDefault="00F1161D" w:rsidP="00DA7814">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193301212"/>
          <w14:checkbox>
            <w14:checked w14:val="0"/>
            <w14:checkedState w14:val="2612" w14:font="MS Gothic"/>
            <w14:uncheckedState w14:val="2610" w14:font="MS Gothic"/>
          </w14:checkbox>
        </w:sdtPr>
        <w:sdtEndPr/>
        <w:sdtContent>
          <w:r w:rsidR="00676165" w:rsidRPr="00293AD0">
            <w:rPr>
              <w:rFonts w:ascii="Segoe UI Symbol" w:eastAsia="MS Gothic" w:hAnsi="Segoe UI Symbol" w:cs="Segoe UI Symbol"/>
              <w:b/>
              <w:color w:val="4F6228" w:themeColor="accent3" w:themeShade="80"/>
              <w:szCs w:val="24"/>
              <w:lang w:val="en-IE"/>
            </w:rPr>
            <w:t>☐</w:t>
          </w:r>
        </w:sdtContent>
      </w:sdt>
      <w:r w:rsidR="00DA7814" w:rsidRPr="00293AD0">
        <w:rPr>
          <w:rFonts w:asciiTheme="minorHAnsi" w:hAnsiTheme="minorHAnsi" w:cstheme="minorHAnsi"/>
          <w:b/>
          <w:szCs w:val="24"/>
          <w:lang w:val="en-IE"/>
        </w:rPr>
        <w:t xml:space="preserve"> </w:t>
      </w:r>
      <w:proofErr w:type="spellStart"/>
      <w:r w:rsidR="00DA7814" w:rsidRPr="00293AD0">
        <w:rPr>
          <w:rFonts w:asciiTheme="minorHAnsi" w:hAnsiTheme="minorHAnsi" w:cstheme="minorHAnsi"/>
          <w:bCs/>
          <w:szCs w:val="24"/>
          <w:lang w:val="en-IE"/>
        </w:rPr>
        <w:t>Tá</w:t>
      </w:r>
      <w:proofErr w:type="spellEnd"/>
      <w:r w:rsidR="00DA7814" w:rsidRPr="00293AD0">
        <w:rPr>
          <w:rFonts w:asciiTheme="minorHAnsi" w:hAnsiTheme="minorHAnsi" w:cstheme="minorHAnsi"/>
          <w:bCs/>
          <w:szCs w:val="24"/>
          <w:lang w:val="en-IE"/>
        </w:rPr>
        <w:t xml:space="preserve"> — </w:t>
      </w:r>
      <w:proofErr w:type="spellStart"/>
      <w:r w:rsidR="00DA7814" w:rsidRPr="00293AD0">
        <w:rPr>
          <w:rFonts w:asciiTheme="minorHAnsi" w:hAnsiTheme="minorHAnsi" w:cstheme="minorHAnsi"/>
          <w:bCs/>
          <w:szCs w:val="24"/>
          <w:lang w:val="en-IE"/>
        </w:rPr>
        <w:t>tá</w:t>
      </w:r>
      <w:proofErr w:type="spellEnd"/>
      <w:r w:rsidR="00DA7814" w:rsidRPr="00293AD0">
        <w:rPr>
          <w:rFonts w:asciiTheme="minorHAnsi" w:hAnsiTheme="minorHAnsi" w:cstheme="minorHAnsi"/>
          <w:bCs/>
          <w:szCs w:val="24"/>
          <w:lang w:val="en-IE"/>
        </w:rPr>
        <w:t xml:space="preserve"> </w:t>
      </w:r>
      <w:proofErr w:type="spellStart"/>
      <w:r w:rsidR="00DA7814" w:rsidRPr="00293AD0">
        <w:rPr>
          <w:rFonts w:asciiTheme="minorHAnsi" w:hAnsiTheme="minorHAnsi" w:cstheme="minorHAnsi"/>
          <w:bCs/>
          <w:szCs w:val="24"/>
          <w:lang w:val="en-IE"/>
        </w:rPr>
        <w:t>cistí</w:t>
      </w:r>
      <w:proofErr w:type="spellEnd"/>
      <w:r w:rsidR="00DA7814" w:rsidRPr="00293AD0">
        <w:rPr>
          <w:rFonts w:asciiTheme="minorHAnsi" w:hAnsiTheme="minorHAnsi" w:cstheme="minorHAnsi"/>
          <w:bCs/>
          <w:szCs w:val="24"/>
          <w:lang w:val="en-IE"/>
        </w:rPr>
        <w:t xml:space="preserve"> </w:t>
      </w:r>
      <w:proofErr w:type="spellStart"/>
      <w:r w:rsidR="00DA7814" w:rsidRPr="00293AD0">
        <w:rPr>
          <w:rFonts w:asciiTheme="minorHAnsi" w:hAnsiTheme="minorHAnsi" w:cstheme="minorHAnsi"/>
          <w:bCs/>
          <w:szCs w:val="24"/>
          <w:lang w:val="en-IE"/>
        </w:rPr>
        <w:t>leordhóthanacha</w:t>
      </w:r>
      <w:proofErr w:type="spellEnd"/>
      <w:r w:rsidR="00DA7814" w:rsidRPr="00293AD0">
        <w:rPr>
          <w:rFonts w:asciiTheme="minorHAnsi" w:hAnsiTheme="minorHAnsi" w:cstheme="minorHAnsi"/>
          <w:bCs/>
          <w:szCs w:val="24"/>
          <w:lang w:val="en-IE"/>
        </w:rPr>
        <w:t xml:space="preserve"> </w:t>
      </w:r>
      <w:proofErr w:type="spellStart"/>
      <w:r w:rsidR="00DA7814" w:rsidRPr="00293AD0">
        <w:rPr>
          <w:rFonts w:asciiTheme="minorHAnsi" w:hAnsiTheme="minorHAnsi" w:cstheme="minorHAnsi"/>
          <w:bCs/>
          <w:szCs w:val="24"/>
          <w:lang w:val="en-IE"/>
        </w:rPr>
        <w:t>againn</w:t>
      </w:r>
      <w:proofErr w:type="spellEnd"/>
      <w:r w:rsidR="00DA7814" w:rsidRPr="00293AD0">
        <w:rPr>
          <w:rFonts w:asciiTheme="minorHAnsi" w:hAnsiTheme="minorHAnsi" w:cstheme="minorHAnsi"/>
          <w:bCs/>
          <w:szCs w:val="24"/>
          <w:lang w:val="en-IE"/>
        </w:rPr>
        <w:t>/</w:t>
      </w:r>
      <w:proofErr w:type="spellStart"/>
      <w:r w:rsidR="00DA7814" w:rsidRPr="00293AD0">
        <w:rPr>
          <w:rFonts w:asciiTheme="minorHAnsi" w:hAnsiTheme="minorHAnsi" w:cstheme="minorHAnsi"/>
          <w:bCs/>
          <w:szCs w:val="24"/>
          <w:lang w:val="en-IE"/>
        </w:rPr>
        <w:t>beidhimid</w:t>
      </w:r>
      <w:proofErr w:type="spellEnd"/>
      <w:r w:rsidR="00DA7814" w:rsidRPr="00293AD0">
        <w:rPr>
          <w:rFonts w:asciiTheme="minorHAnsi" w:hAnsiTheme="minorHAnsi" w:cstheme="minorHAnsi"/>
          <w:bCs/>
          <w:szCs w:val="24"/>
          <w:lang w:val="en-IE"/>
        </w:rPr>
        <w:t xml:space="preserve"> in </w:t>
      </w:r>
      <w:proofErr w:type="spellStart"/>
      <w:r w:rsidR="00DA7814" w:rsidRPr="00293AD0">
        <w:rPr>
          <w:rFonts w:asciiTheme="minorHAnsi" w:hAnsiTheme="minorHAnsi" w:cstheme="minorHAnsi"/>
          <w:bCs/>
          <w:szCs w:val="24"/>
          <w:lang w:val="en-IE"/>
        </w:rPr>
        <w:t>ann</w:t>
      </w:r>
      <w:proofErr w:type="spellEnd"/>
      <w:r w:rsidR="00DA7814" w:rsidRPr="00293AD0">
        <w:rPr>
          <w:rFonts w:asciiTheme="minorHAnsi" w:hAnsiTheme="minorHAnsi" w:cstheme="minorHAnsi"/>
          <w:bCs/>
          <w:szCs w:val="24"/>
          <w:lang w:val="en-IE"/>
        </w:rPr>
        <w:t xml:space="preserve"> </w:t>
      </w:r>
      <w:proofErr w:type="spellStart"/>
      <w:r w:rsidR="00DA7814" w:rsidRPr="00293AD0">
        <w:rPr>
          <w:rFonts w:asciiTheme="minorHAnsi" w:hAnsiTheme="minorHAnsi" w:cstheme="minorHAnsi"/>
          <w:bCs/>
          <w:szCs w:val="24"/>
          <w:lang w:val="en-IE"/>
        </w:rPr>
        <w:t>maoiniú</w:t>
      </w:r>
      <w:proofErr w:type="spellEnd"/>
      <w:r w:rsidR="00DA7814" w:rsidRPr="00293AD0">
        <w:rPr>
          <w:rFonts w:asciiTheme="minorHAnsi" w:hAnsiTheme="minorHAnsi" w:cstheme="minorHAnsi"/>
          <w:bCs/>
          <w:szCs w:val="24"/>
          <w:lang w:val="en-IE"/>
        </w:rPr>
        <w:t xml:space="preserve"> </w:t>
      </w:r>
    </w:p>
    <w:p w14:paraId="6CAE3E54" w14:textId="77777777" w:rsidR="00DA7814" w:rsidRPr="00293AD0" w:rsidRDefault="00DA7814" w:rsidP="00DA7814">
      <w:pPr>
        <w:ind w:left="2160" w:firstLine="720"/>
        <w:rPr>
          <w:rFonts w:asciiTheme="minorHAnsi" w:hAnsiTheme="minorHAnsi" w:cstheme="minorHAnsi"/>
          <w:bCs/>
          <w:szCs w:val="24"/>
          <w:lang w:val="en-IE"/>
        </w:rPr>
      </w:pPr>
      <w:proofErr w:type="spellStart"/>
      <w:r w:rsidRPr="00293AD0">
        <w:rPr>
          <w:rFonts w:asciiTheme="minorHAnsi" w:hAnsiTheme="minorHAnsi" w:cstheme="minorHAnsi"/>
          <w:bCs/>
          <w:szCs w:val="24"/>
          <w:lang w:val="en-IE"/>
        </w:rPr>
        <w:t>idirlinne</w:t>
      </w:r>
      <w:proofErr w:type="spellEnd"/>
      <w:r w:rsidRPr="00293AD0">
        <w:rPr>
          <w:rFonts w:asciiTheme="minorHAnsi" w:hAnsiTheme="minorHAnsi" w:cstheme="minorHAnsi"/>
          <w:bCs/>
          <w:szCs w:val="24"/>
          <w:lang w:val="en-IE"/>
        </w:rPr>
        <w:t xml:space="preserve"> a </w:t>
      </w:r>
      <w:proofErr w:type="spellStart"/>
      <w:r w:rsidRPr="00293AD0">
        <w:rPr>
          <w:rFonts w:asciiTheme="minorHAnsi" w:hAnsiTheme="minorHAnsi" w:cstheme="minorHAnsi"/>
          <w:bCs/>
          <w:szCs w:val="24"/>
          <w:lang w:val="en-IE"/>
        </w:rPr>
        <w:t>fháil</w:t>
      </w:r>
      <w:proofErr w:type="spellEnd"/>
    </w:p>
    <w:p w14:paraId="78BA22B1" w14:textId="23BD5212" w:rsidR="00DA7814" w:rsidRPr="00293AD0" w:rsidRDefault="00F1161D" w:rsidP="00DA7814">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383171416"/>
          <w14:checkbox>
            <w14:checked w14:val="0"/>
            <w14:checkedState w14:val="2612" w14:font="MS Gothic"/>
            <w14:uncheckedState w14:val="2610" w14:font="MS Gothic"/>
          </w14:checkbox>
        </w:sdtPr>
        <w:sdtEndPr/>
        <w:sdtContent>
          <w:r w:rsidR="00DA7814" w:rsidRPr="00293AD0">
            <w:rPr>
              <w:rFonts w:ascii="Segoe UI Symbol" w:eastAsia="MS Gothic" w:hAnsi="Segoe UI Symbol" w:cs="Segoe UI Symbol"/>
              <w:b/>
              <w:color w:val="4F6228" w:themeColor="accent3" w:themeShade="80"/>
              <w:szCs w:val="24"/>
              <w:lang w:val="en-IE"/>
            </w:rPr>
            <w:t>☐</w:t>
          </w:r>
        </w:sdtContent>
      </w:sdt>
      <w:r w:rsidR="00DA7814" w:rsidRPr="00293AD0">
        <w:rPr>
          <w:rFonts w:asciiTheme="minorHAnsi" w:hAnsiTheme="minorHAnsi" w:cstheme="minorHAnsi"/>
          <w:bCs/>
          <w:szCs w:val="24"/>
          <w:lang w:val="en-IE"/>
        </w:rPr>
        <w:t xml:space="preserve"> </w:t>
      </w:r>
      <w:proofErr w:type="spellStart"/>
      <w:r w:rsidR="00DA7814" w:rsidRPr="00293AD0">
        <w:rPr>
          <w:rFonts w:asciiTheme="minorHAnsi" w:hAnsiTheme="minorHAnsi" w:cstheme="minorHAnsi"/>
          <w:bCs/>
          <w:szCs w:val="24"/>
          <w:lang w:val="en-IE"/>
        </w:rPr>
        <w:t>Níl</w:t>
      </w:r>
      <w:proofErr w:type="spellEnd"/>
      <w:r w:rsidR="00DA7814" w:rsidRPr="00293AD0">
        <w:rPr>
          <w:rFonts w:asciiTheme="minorHAnsi" w:hAnsiTheme="minorHAnsi" w:cstheme="minorHAnsi"/>
          <w:bCs/>
          <w:szCs w:val="24"/>
          <w:lang w:val="en-IE"/>
        </w:rPr>
        <w:t xml:space="preserve"> — </w:t>
      </w:r>
      <w:proofErr w:type="spellStart"/>
      <w:r w:rsidR="00DA7814" w:rsidRPr="00293AD0">
        <w:rPr>
          <w:rFonts w:asciiTheme="minorHAnsi" w:hAnsiTheme="minorHAnsi" w:cstheme="minorHAnsi"/>
          <w:bCs/>
          <w:szCs w:val="24"/>
          <w:lang w:val="en-IE"/>
        </w:rPr>
        <w:t>níl</w:t>
      </w:r>
      <w:proofErr w:type="spellEnd"/>
      <w:r w:rsidR="00DA7814" w:rsidRPr="00293AD0">
        <w:rPr>
          <w:rFonts w:asciiTheme="minorHAnsi" w:hAnsiTheme="minorHAnsi" w:cstheme="minorHAnsi"/>
          <w:bCs/>
          <w:szCs w:val="24"/>
          <w:lang w:val="en-IE"/>
        </w:rPr>
        <w:t xml:space="preserve"> </w:t>
      </w:r>
      <w:proofErr w:type="spellStart"/>
      <w:r w:rsidR="00DA7814" w:rsidRPr="00293AD0">
        <w:rPr>
          <w:rFonts w:asciiTheme="minorHAnsi" w:hAnsiTheme="minorHAnsi" w:cstheme="minorHAnsi"/>
          <w:bCs/>
          <w:szCs w:val="24"/>
          <w:lang w:val="en-IE"/>
        </w:rPr>
        <w:t>dóthain</w:t>
      </w:r>
      <w:proofErr w:type="spellEnd"/>
      <w:r w:rsidR="00DA7814" w:rsidRPr="00293AD0">
        <w:rPr>
          <w:rFonts w:asciiTheme="minorHAnsi" w:hAnsiTheme="minorHAnsi" w:cstheme="minorHAnsi"/>
          <w:bCs/>
          <w:szCs w:val="24"/>
          <w:lang w:val="en-IE"/>
        </w:rPr>
        <w:t xml:space="preserve"> </w:t>
      </w:r>
      <w:proofErr w:type="spellStart"/>
      <w:r w:rsidR="00DA7814" w:rsidRPr="00293AD0">
        <w:rPr>
          <w:rFonts w:asciiTheme="minorHAnsi" w:hAnsiTheme="minorHAnsi" w:cstheme="minorHAnsi"/>
          <w:bCs/>
          <w:szCs w:val="24"/>
          <w:lang w:val="en-IE"/>
        </w:rPr>
        <w:t>cistí</w:t>
      </w:r>
      <w:proofErr w:type="spellEnd"/>
      <w:r w:rsidR="00DA7814" w:rsidRPr="00293AD0">
        <w:rPr>
          <w:rFonts w:asciiTheme="minorHAnsi" w:hAnsiTheme="minorHAnsi" w:cstheme="minorHAnsi"/>
          <w:bCs/>
          <w:szCs w:val="24"/>
          <w:lang w:val="en-IE"/>
        </w:rPr>
        <w:t xml:space="preserve"> </w:t>
      </w:r>
      <w:proofErr w:type="spellStart"/>
      <w:r w:rsidR="00DA7814" w:rsidRPr="00293AD0">
        <w:rPr>
          <w:rFonts w:asciiTheme="minorHAnsi" w:hAnsiTheme="minorHAnsi" w:cstheme="minorHAnsi"/>
          <w:bCs/>
          <w:szCs w:val="24"/>
          <w:lang w:val="en-IE"/>
        </w:rPr>
        <w:t>againn</w:t>
      </w:r>
      <w:proofErr w:type="spellEnd"/>
      <w:r w:rsidR="00DA7814" w:rsidRPr="00293AD0">
        <w:rPr>
          <w:rFonts w:asciiTheme="minorHAnsi" w:hAnsiTheme="minorHAnsi" w:cstheme="minorHAnsi"/>
          <w:bCs/>
          <w:szCs w:val="24"/>
          <w:lang w:val="en-IE"/>
        </w:rPr>
        <w:t>/</w:t>
      </w:r>
      <w:r w:rsidR="00F003A8" w:rsidRPr="00293AD0">
        <w:rPr>
          <w:rFonts w:asciiTheme="minorHAnsi" w:hAnsiTheme="minorHAnsi" w:cstheme="minorHAnsi"/>
          <w:bCs/>
          <w:szCs w:val="24"/>
          <w:lang w:val="en-IE"/>
        </w:rPr>
        <w:t xml:space="preserve"> </w:t>
      </w:r>
      <w:proofErr w:type="spellStart"/>
      <w:r w:rsidR="00F003A8" w:rsidRPr="00293AD0">
        <w:rPr>
          <w:rFonts w:asciiTheme="minorHAnsi" w:hAnsiTheme="minorHAnsi" w:cstheme="minorHAnsi"/>
          <w:bCs/>
          <w:szCs w:val="24"/>
          <w:lang w:val="en-IE"/>
        </w:rPr>
        <w:t>beidh</w:t>
      </w:r>
      <w:proofErr w:type="spellEnd"/>
      <w:r w:rsidR="00F003A8" w:rsidRPr="00293AD0">
        <w:rPr>
          <w:rFonts w:asciiTheme="minorHAnsi" w:hAnsiTheme="minorHAnsi" w:cstheme="minorHAnsi"/>
          <w:bCs/>
          <w:szCs w:val="24"/>
          <w:lang w:val="en-IE"/>
        </w:rPr>
        <w:t xml:space="preserve"> </w:t>
      </w:r>
      <w:proofErr w:type="spellStart"/>
      <w:r w:rsidR="00F003A8" w:rsidRPr="00293AD0">
        <w:rPr>
          <w:rFonts w:asciiTheme="minorHAnsi" w:hAnsiTheme="minorHAnsi" w:cstheme="minorHAnsi"/>
          <w:bCs/>
          <w:szCs w:val="24"/>
          <w:lang w:val="en-IE"/>
        </w:rPr>
        <w:t>cahbair</w:t>
      </w:r>
      <w:proofErr w:type="spellEnd"/>
      <w:r w:rsidR="00F003A8" w:rsidRPr="00293AD0">
        <w:rPr>
          <w:rFonts w:asciiTheme="minorHAnsi" w:hAnsiTheme="minorHAnsi" w:cstheme="minorHAnsi"/>
          <w:bCs/>
          <w:szCs w:val="24"/>
          <w:lang w:val="en-IE"/>
        </w:rPr>
        <w:t xml:space="preserve"> </w:t>
      </w:r>
      <w:proofErr w:type="spellStart"/>
      <w:r w:rsidR="00F003A8" w:rsidRPr="00293AD0">
        <w:rPr>
          <w:rFonts w:asciiTheme="minorHAnsi" w:hAnsiTheme="minorHAnsi" w:cstheme="minorHAnsi"/>
          <w:bCs/>
          <w:szCs w:val="24"/>
          <w:lang w:val="en-IE"/>
        </w:rPr>
        <w:t>uainn</w:t>
      </w:r>
      <w:proofErr w:type="spellEnd"/>
      <w:r w:rsidR="00F003A8" w:rsidRPr="00293AD0">
        <w:rPr>
          <w:rFonts w:asciiTheme="minorHAnsi" w:hAnsiTheme="minorHAnsi" w:cstheme="minorHAnsi"/>
          <w:bCs/>
          <w:szCs w:val="24"/>
          <w:lang w:val="en-IE"/>
        </w:rPr>
        <w:t xml:space="preserve"> le </w:t>
      </w:r>
      <w:proofErr w:type="spellStart"/>
      <w:r w:rsidR="00F003A8" w:rsidRPr="00293AD0">
        <w:rPr>
          <w:rFonts w:asciiTheme="minorHAnsi" w:hAnsiTheme="minorHAnsi" w:cstheme="minorHAnsi"/>
          <w:bCs/>
          <w:szCs w:val="24"/>
          <w:lang w:val="en-IE"/>
        </w:rPr>
        <w:t>maoiniú</w:t>
      </w:r>
      <w:proofErr w:type="spellEnd"/>
      <w:r w:rsidR="00F003A8" w:rsidRPr="00293AD0">
        <w:rPr>
          <w:rFonts w:asciiTheme="minorHAnsi" w:hAnsiTheme="minorHAnsi" w:cstheme="minorHAnsi"/>
          <w:bCs/>
          <w:szCs w:val="24"/>
          <w:lang w:val="en-IE"/>
        </w:rPr>
        <w:t xml:space="preserve"> </w:t>
      </w:r>
      <w:proofErr w:type="spellStart"/>
      <w:r w:rsidR="00F003A8" w:rsidRPr="00293AD0">
        <w:rPr>
          <w:rFonts w:asciiTheme="minorHAnsi" w:hAnsiTheme="minorHAnsi" w:cstheme="minorHAnsi"/>
          <w:bCs/>
          <w:szCs w:val="24"/>
          <w:lang w:val="en-IE"/>
        </w:rPr>
        <w:t>idirlinne</w:t>
      </w:r>
      <w:proofErr w:type="spellEnd"/>
      <w:r w:rsidR="00F003A8" w:rsidRPr="00293AD0">
        <w:rPr>
          <w:rFonts w:asciiTheme="minorHAnsi" w:hAnsiTheme="minorHAnsi" w:cstheme="minorHAnsi"/>
          <w:bCs/>
          <w:szCs w:val="24"/>
          <w:lang w:val="en-IE"/>
        </w:rPr>
        <w:t xml:space="preserve"> a </w:t>
      </w:r>
      <w:proofErr w:type="spellStart"/>
      <w:r w:rsidR="00F003A8" w:rsidRPr="00293AD0">
        <w:rPr>
          <w:rFonts w:asciiTheme="minorHAnsi" w:hAnsiTheme="minorHAnsi" w:cstheme="minorHAnsi"/>
          <w:bCs/>
          <w:szCs w:val="24"/>
          <w:lang w:val="en-IE"/>
        </w:rPr>
        <w:t>fháil</w:t>
      </w:r>
      <w:proofErr w:type="spellEnd"/>
      <w:r w:rsidR="00F003A8" w:rsidRPr="00293AD0">
        <w:rPr>
          <w:rFonts w:asciiTheme="minorHAnsi" w:hAnsiTheme="minorHAnsi" w:cstheme="minorHAnsi"/>
          <w:bCs/>
          <w:szCs w:val="24"/>
          <w:lang w:val="en-IE"/>
        </w:rPr>
        <w:t xml:space="preserve"> (</w:t>
      </w:r>
      <w:proofErr w:type="spellStart"/>
      <w:r w:rsidR="00A37C78" w:rsidRPr="00A37C78">
        <w:rPr>
          <w:rFonts w:asciiTheme="minorHAnsi" w:hAnsiTheme="minorHAnsi" w:cstheme="minorHAnsi"/>
          <w:bCs/>
          <w:szCs w:val="24"/>
          <w:lang w:val="en-IE"/>
        </w:rPr>
        <w:t>réamh-mhaoinín</w:t>
      </w:r>
      <w:proofErr w:type="spellEnd"/>
      <w:r w:rsidR="00F003A8" w:rsidRPr="00293AD0">
        <w:rPr>
          <w:rFonts w:asciiTheme="minorHAnsi" w:hAnsiTheme="minorHAnsi" w:cstheme="minorHAnsi"/>
          <w:bCs/>
          <w:szCs w:val="24"/>
          <w:lang w:val="en-IE"/>
        </w:rPr>
        <w:t>)</w:t>
      </w:r>
    </w:p>
    <w:p w14:paraId="17D1E899" w14:textId="77777777" w:rsidR="00DA7814" w:rsidRPr="00293AD0" w:rsidRDefault="00F1161D" w:rsidP="00DA7814">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607551770"/>
          <w14:checkbox>
            <w14:checked w14:val="0"/>
            <w14:checkedState w14:val="2612" w14:font="MS Gothic"/>
            <w14:uncheckedState w14:val="2610" w14:font="MS Gothic"/>
          </w14:checkbox>
        </w:sdtPr>
        <w:sdtEndPr/>
        <w:sdtContent>
          <w:r w:rsidR="00DA7814" w:rsidRPr="00293AD0">
            <w:rPr>
              <w:rFonts w:ascii="Segoe UI Symbol" w:eastAsia="MS Gothic" w:hAnsi="Segoe UI Symbol" w:cs="Segoe UI Symbol"/>
              <w:b/>
              <w:color w:val="4F6228" w:themeColor="accent3" w:themeShade="80"/>
              <w:szCs w:val="24"/>
              <w:lang w:val="en-IE"/>
            </w:rPr>
            <w:t>☐</w:t>
          </w:r>
        </w:sdtContent>
      </w:sdt>
      <w:r w:rsidR="00DA7814" w:rsidRPr="00293AD0">
        <w:rPr>
          <w:rFonts w:asciiTheme="minorHAnsi" w:hAnsiTheme="minorHAnsi" w:cstheme="minorHAnsi"/>
          <w:b/>
          <w:color w:val="4F6228" w:themeColor="accent3" w:themeShade="80"/>
          <w:szCs w:val="24"/>
          <w:lang w:val="en-IE"/>
        </w:rPr>
        <w:t xml:space="preserve"> </w:t>
      </w:r>
      <w:proofErr w:type="spellStart"/>
      <w:r w:rsidR="00DA7814" w:rsidRPr="00293AD0">
        <w:rPr>
          <w:rFonts w:asciiTheme="minorHAnsi" w:hAnsiTheme="minorHAnsi" w:cstheme="minorHAnsi"/>
          <w:bCs/>
          <w:szCs w:val="24"/>
          <w:lang w:val="en-IE"/>
        </w:rPr>
        <w:t>Neamhchinnte</w:t>
      </w:r>
      <w:proofErr w:type="spellEnd"/>
      <w:r w:rsidR="00DA7814" w:rsidRPr="00293AD0">
        <w:rPr>
          <w:rFonts w:asciiTheme="minorHAnsi" w:hAnsiTheme="minorHAnsi" w:cstheme="minorHAnsi"/>
          <w:bCs/>
          <w:szCs w:val="24"/>
          <w:lang w:val="en-IE"/>
        </w:rPr>
        <w:t xml:space="preserve"> </w:t>
      </w:r>
      <w:proofErr w:type="spellStart"/>
      <w:r w:rsidR="00DA7814" w:rsidRPr="00293AD0">
        <w:rPr>
          <w:rFonts w:asciiTheme="minorHAnsi" w:hAnsiTheme="minorHAnsi" w:cstheme="minorHAnsi"/>
          <w:bCs/>
          <w:szCs w:val="24"/>
          <w:lang w:val="en-IE"/>
        </w:rPr>
        <w:t>tráth</w:t>
      </w:r>
      <w:proofErr w:type="spellEnd"/>
      <w:r w:rsidR="00DA7814" w:rsidRPr="00293AD0">
        <w:rPr>
          <w:rFonts w:asciiTheme="minorHAnsi" w:hAnsiTheme="minorHAnsi" w:cstheme="minorHAnsi"/>
          <w:bCs/>
          <w:szCs w:val="24"/>
          <w:lang w:val="en-IE"/>
        </w:rPr>
        <w:t xml:space="preserve"> an </w:t>
      </w:r>
      <w:proofErr w:type="spellStart"/>
      <w:r w:rsidR="00DA7814" w:rsidRPr="00293AD0">
        <w:rPr>
          <w:rFonts w:asciiTheme="minorHAnsi" w:hAnsiTheme="minorHAnsi" w:cstheme="minorHAnsi"/>
          <w:bCs/>
          <w:szCs w:val="24"/>
          <w:lang w:val="en-IE"/>
        </w:rPr>
        <w:t>iarratais</w:t>
      </w:r>
      <w:proofErr w:type="spellEnd"/>
    </w:p>
    <w:p w14:paraId="062C234F" w14:textId="1BD8D057" w:rsidR="00EF6B10" w:rsidRPr="00293AD0" w:rsidRDefault="00EF6B10" w:rsidP="00EF6B10">
      <w:pPr>
        <w:rPr>
          <w:rFonts w:asciiTheme="minorHAnsi" w:hAnsiTheme="minorHAnsi" w:cstheme="minorHAnsi"/>
          <w:bCs/>
          <w:szCs w:val="24"/>
          <w:lang w:val="en-IE"/>
        </w:rPr>
      </w:pPr>
    </w:p>
    <w:bookmarkEnd w:id="7"/>
    <w:p w14:paraId="2A5D950F" w14:textId="77777777" w:rsidR="001D5DBF" w:rsidRPr="00293AD0" w:rsidRDefault="001D5DBF" w:rsidP="001D5DBF">
      <w:pPr>
        <w:rPr>
          <w:rFonts w:asciiTheme="minorHAnsi" w:hAnsiTheme="minorHAnsi" w:cstheme="minorHAnsi"/>
          <w:b/>
          <w:bCs/>
          <w:szCs w:val="24"/>
          <w:highlight w:val="yellow"/>
          <w:lang w:val="ga"/>
        </w:rPr>
      </w:pPr>
    </w:p>
    <w:p w14:paraId="6A012682" w14:textId="3232D6E7" w:rsidR="00676165" w:rsidRPr="00293AD0" w:rsidRDefault="00676165" w:rsidP="001D5DBF">
      <w:pPr>
        <w:rPr>
          <w:rFonts w:asciiTheme="minorHAnsi" w:hAnsiTheme="minorHAnsi" w:cstheme="minorHAnsi"/>
          <w:bCs/>
          <w:color w:val="4F6228" w:themeColor="accent3" w:themeShade="80"/>
          <w:szCs w:val="24"/>
          <w:lang w:val="en-IE"/>
        </w:rPr>
      </w:pPr>
      <w:proofErr w:type="spellStart"/>
      <w:r w:rsidRPr="00293AD0">
        <w:rPr>
          <w:rFonts w:asciiTheme="minorHAnsi" w:hAnsiTheme="minorHAnsi" w:cstheme="minorHAnsi"/>
          <w:bCs/>
          <w:color w:val="4F6228" w:themeColor="accent3" w:themeShade="80"/>
          <w:szCs w:val="24"/>
          <w:lang w:val="en-IE"/>
        </w:rPr>
        <w:t>Buntáistí</w:t>
      </w:r>
      <w:proofErr w:type="spellEnd"/>
      <w:r w:rsidRPr="00293AD0">
        <w:rPr>
          <w:rFonts w:asciiTheme="minorHAnsi" w:hAnsiTheme="minorHAnsi" w:cstheme="minorHAnsi"/>
          <w:bCs/>
          <w:color w:val="4F6228" w:themeColor="accent3" w:themeShade="80"/>
          <w:szCs w:val="24"/>
          <w:lang w:val="en-IE"/>
        </w:rPr>
        <w:t xml:space="preserve"> </w:t>
      </w:r>
      <w:proofErr w:type="spellStart"/>
      <w:r w:rsidRPr="00293AD0">
        <w:rPr>
          <w:rFonts w:asciiTheme="minorHAnsi" w:hAnsiTheme="minorHAnsi" w:cstheme="minorHAnsi"/>
          <w:bCs/>
          <w:color w:val="4F6228" w:themeColor="accent3" w:themeShade="80"/>
          <w:szCs w:val="24"/>
          <w:lang w:val="en-IE"/>
        </w:rPr>
        <w:t>agus</w:t>
      </w:r>
      <w:proofErr w:type="spellEnd"/>
      <w:r w:rsidRPr="00293AD0">
        <w:rPr>
          <w:rFonts w:asciiTheme="minorHAnsi" w:hAnsiTheme="minorHAnsi" w:cstheme="minorHAnsi"/>
          <w:bCs/>
          <w:color w:val="4F6228" w:themeColor="accent3" w:themeShade="80"/>
          <w:szCs w:val="24"/>
          <w:lang w:val="en-IE"/>
        </w:rPr>
        <w:t xml:space="preserve"> </w:t>
      </w:r>
      <w:proofErr w:type="spellStart"/>
      <w:r w:rsidRPr="00293AD0">
        <w:rPr>
          <w:rFonts w:asciiTheme="minorHAnsi" w:hAnsiTheme="minorHAnsi" w:cstheme="minorHAnsi"/>
          <w:bCs/>
          <w:color w:val="4F6228" w:themeColor="accent3" w:themeShade="80"/>
          <w:szCs w:val="24"/>
          <w:lang w:val="en-IE"/>
        </w:rPr>
        <w:t>bainistíocht</w:t>
      </w:r>
      <w:proofErr w:type="spellEnd"/>
      <w:r w:rsidRPr="00293AD0">
        <w:rPr>
          <w:rFonts w:asciiTheme="minorHAnsi" w:hAnsiTheme="minorHAnsi" w:cstheme="minorHAnsi"/>
          <w:bCs/>
          <w:color w:val="4F6228" w:themeColor="accent3" w:themeShade="80"/>
          <w:szCs w:val="24"/>
          <w:lang w:val="en-IE"/>
        </w:rPr>
        <w:t xml:space="preserve"> </w:t>
      </w:r>
      <w:proofErr w:type="spellStart"/>
      <w:r w:rsidRPr="00293AD0">
        <w:rPr>
          <w:rFonts w:asciiTheme="minorHAnsi" w:hAnsiTheme="minorHAnsi" w:cstheme="minorHAnsi"/>
          <w:bCs/>
          <w:color w:val="4F6228" w:themeColor="accent3" w:themeShade="80"/>
          <w:szCs w:val="24"/>
          <w:lang w:val="en-IE"/>
        </w:rPr>
        <w:t>tionscadail</w:t>
      </w:r>
      <w:proofErr w:type="spellEnd"/>
      <w:r w:rsidRPr="00293AD0">
        <w:rPr>
          <w:rFonts w:asciiTheme="minorHAnsi" w:hAnsiTheme="minorHAnsi" w:cstheme="minorHAnsi"/>
          <w:bCs/>
          <w:color w:val="4F6228" w:themeColor="accent3" w:themeShade="80"/>
          <w:szCs w:val="24"/>
          <w:lang w:val="en-IE"/>
        </w:rPr>
        <w:t xml:space="preserve">: </w:t>
      </w:r>
    </w:p>
    <w:p w14:paraId="12EEE530" w14:textId="02AE0BA3" w:rsidR="001D5DBF" w:rsidRPr="00293AD0" w:rsidRDefault="001D5DBF" w:rsidP="001D5DBF">
      <w:pPr>
        <w:rPr>
          <w:rFonts w:asciiTheme="minorHAnsi" w:hAnsiTheme="minorHAnsi" w:cstheme="minorHAnsi"/>
          <w:b/>
          <w:bCs/>
          <w:szCs w:val="24"/>
          <w:lang w:val="ga"/>
        </w:rPr>
      </w:pPr>
      <w:r w:rsidRPr="00293AD0">
        <w:rPr>
          <w:rFonts w:asciiTheme="minorHAnsi" w:hAnsiTheme="minorHAnsi" w:cstheme="minorHAnsi"/>
          <w:b/>
          <w:bCs/>
          <w:szCs w:val="24"/>
          <w:lang w:val="ga"/>
        </w:rPr>
        <w:t xml:space="preserve">Déan cur síos ar do thionscadal agus </w:t>
      </w:r>
      <w:r w:rsidR="00011F34" w:rsidRPr="00293AD0">
        <w:rPr>
          <w:rFonts w:asciiTheme="minorHAnsi" w:hAnsiTheme="minorHAnsi" w:cstheme="minorHAnsi"/>
          <w:b/>
          <w:bCs/>
          <w:szCs w:val="24"/>
          <w:lang w:val="ga"/>
        </w:rPr>
        <w:t xml:space="preserve">ar ábharthacht agus tionchar Oileán Comhroinnte </w:t>
      </w:r>
      <w:r w:rsidRPr="00293AD0">
        <w:rPr>
          <w:rFonts w:asciiTheme="minorHAnsi" w:hAnsiTheme="minorHAnsi" w:cstheme="minorHAnsi"/>
          <w:b/>
          <w:bCs/>
          <w:szCs w:val="24"/>
          <w:lang w:val="ga"/>
        </w:rPr>
        <w:t>a thionchar (</w:t>
      </w:r>
      <w:r w:rsidR="003E4FFF" w:rsidRPr="00293AD0">
        <w:rPr>
          <w:rFonts w:asciiTheme="minorHAnsi" w:hAnsiTheme="minorHAnsi" w:cstheme="minorHAnsi"/>
          <w:b/>
          <w:bCs/>
          <w:szCs w:val="24"/>
          <w:lang w:val="ga"/>
        </w:rPr>
        <w:t xml:space="preserve">Cuir isteach </w:t>
      </w:r>
      <w:r w:rsidRPr="00293AD0">
        <w:rPr>
          <w:rFonts w:asciiTheme="minorHAnsi" w:hAnsiTheme="minorHAnsi" w:cstheme="minorHAnsi"/>
          <w:b/>
          <w:bCs/>
          <w:szCs w:val="24"/>
          <w:lang w:val="ga"/>
        </w:rPr>
        <w:t xml:space="preserve">an oiread línte agus is gá - </w:t>
      </w:r>
      <w:r w:rsidR="00011F34" w:rsidRPr="00293AD0">
        <w:rPr>
          <w:rFonts w:asciiTheme="minorHAnsi" w:hAnsiTheme="minorHAnsi" w:cstheme="minorHAnsi"/>
          <w:b/>
          <w:bCs/>
          <w:szCs w:val="24"/>
          <w:lang w:val="ga"/>
        </w:rPr>
        <w:t>6</w:t>
      </w:r>
      <w:r w:rsidRPr="00293AD0">
        <w:rPr>
          <w:rFonts w:asciiTheme="minorHAnsi" w:hAnsiTheme="minorHAnsi" w:cstheme="minorHAnsi"/>
          <w:b/>
          <w:bCs/>
          <w:szCs w:val="24"/>
          <w:lang w:val="ga"/>
        </w:rPr>
        <w:t>00 focal ar a mhéad.)</w:t>
      </w:r>
    </w:p>
    <w:p w14:paraId="71DB0B7F" w14:textId="33E21866" w:rsidR="001D5DBF" w:rsidRPr="00293AD0" w:rsidRDefault="001D5DBF" w:rsidP="001D5DBF">
      <w:pPr>
        <w:rPr>
          <w:rFonts w:asciiTheme="minorHAnsi" w:hAnsiTheme="minorHAnsi" w:cstheme="minorHAnsi"/>
          <w:lang w:val="en-IE"/>
        </w:rPr>
      </w:pPr>
      <w:r w:rsidRPr="00293AD0">
        <w:rPr>
          <w:rFonts w:asciiTheme="minorHAnsi" w:hAnsiTheme="minorHAnsi" w:cstheme="minorHAnsi"/>
          <w:szCs w:val="24"/>
          <w:lang w:val="ga-IE"/>
        </w:rPr>
        <w:t>Déan cur síos ar do thionscadal</w:t>
      </w:r>
      <w:r w:rsidRPr="00293AD0">
        <w:rPr>
          <w:rFonts w:asciiTheme="minorHAnsi" w:hAnsiTheme="minorHAnsi" w:cstheme="minorHAnsi"/>
          <w:szCs w:val="24"/>
          <w:lang w:val="en-IE"/>
        </w:rPr>
        <w:t xml:space="preserve">. </w:t>
      </w:r>
      <w:proofErr w:type="spellStart"/>
      <w:r w:rsidRPr="00293AD0">
        <w:rPr>
          <w:rFonts w:asciiTheme="minorHAnsi" w:hAnsiTheme="minorHAnsi" w:cstheme="minorHAnsi"/>
        </w:rPr>
        <w:t>Déan</w:t>
      </w:r>
      <w:proofErr w:type="spellEnd"/>
      <w:r w:rsidRPr="00293AD0">
        <w:rPr>
          <w:rFonts w:asciiTheme="minorHAnsi" w:hAnsiTheme="minorHAnsi" w:cstheme="minorHAnsi"/>
        </w:rPr>
        <w:t xml:space="preserve"> cur </w:t>
      </w:r>
      <w:proofErr w:type="spellStart"/>
      <w:r w:rsidRPr="00293AD0">
        <w:rPr>
          <w:rFonts w:asciiTheme="minorHAnsi" w:hAnsiTheme="minorHAnsi" w:cstheme="minorHAnsi"/>
        </w:rPr>
        <w:t>síos</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gairid</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ar</w:t>
      </w:r>
      <w:proofErr w:type="spellEnd"/>
      <w:r w:rsidRPr="00293AD0">
        <w:rPr>
          <w:rFonts w:asciiTheme="minorHAnsi" w:hAnsiTheme="minorHAnsi" w:cstheme="minorHAnsi"/>
        </w:rPr>
        <w:t xml:space="preserve"> an </w:t>
      </w:r>
      <w:proofErr w:type="spellStart"/>
      <w:r w:rsidRPr="00293AD0">
        <w:rPr>
          <w:rFonts w:asciiTheme="minorHAnsi" w:hAnsiTheme="minorHAnsi" w:cstheme="minorHAnsi"/>
        </w:rPr>
        <w:t>gcaoi</w:t>
      </w:r>
      <w:proofErr w:type="spellEnd"/>
      <w:r w:rsidRPr="00293AD0">
        <w:rPr>
          <w:rFonts w:asciiTheme="minorHAnsi" w:hAnsiTheme="minorHAnsi" w:cstheme="minorHAnsi"/>
        </w:rPr>
        <w:t xml:space="preserve"> a </w:t>
      </w:r>
      <w:proofErr w:type="spellStart"/>
      <w:r w:rsidRPr="00293AD0">
        <w:rPr>
          <w:rFonts w:asciiTheme="minorHAnsi" w:hAnsiTheme="minorHAnsi" w:cstheme="minorHAnsi"/>
        </w:rPr>
        <w:t>bhfuil</w:t>
      </w:r>
      <w:proofErr w:type="spellEnd"/>
      <w:r w:rsidRPr="00293AD0">
        <w:rPr>
          <w:rFonts w:asciiTheme="minorHAnsi" w:hAnsiTheme="minorHAnsi" w:cstheme="minorHAnsi"/>
        </w:rPr>
        <w:t xml:space="preserve"> an </w:t>
      </w:r>
      <w:proofErr w:type="spellStart"/>
      <w:r w:rsidRPr="00293AD0">
        <w:rPr>
          <w:rFonts w:asciiTheme="minorHAnsi" w:hAnsiTheme="minorHAnsi" w:cstheme="minorHAnsi"/>
        </w:rPr>
        <w:t>tionscadal</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ábhartha</w:t>
      </w:r>
      <w:proofErr w:type="spellEnd"/>
      <w:r w:rsidRPr="00293AD0">
        <w:rPr>
          <w:rFonts w:asciiTheme="minorHAnsi" w:hAnsiTheme="minorHAnsi" w:cstheme="minorHAnsi"/>
        </w:rPr>
        <w:t xml:space="preserve"> do </w:t>
      </w:r>
      <w:proofErr w:type="spellStart"/>
      <w:r w:rsidRPr="00293AD0">
        <w:rPr>
          <w:rFonts w:asciiTheme="minorHAnsi" w:hAnsiTheme="minorHAnsi" w:cstheme="minorHAnsi"/>
        </w:rPr>
        <w:t>chuspóir</w:t>
      </w:r>
      <w:proofErr w:type="spellEnd"/>
      <w:r w:rsidRPr="00293AD0">
        <w:rPr>
          <w:rFonts w:asciiTheme="minorHAnsi" w:hAnsiTheme="minorHAnsi" w:cstheme="minorHAnsi"/>
        </w:rPr>
        <w:t xml:space="preserve"> an </w:t>
      </w:r>
      <w:proofErr w:type="spellStart"/>
      <w:r w:rsidRPr="00293AD0">
        <w:rPr>
          <w:rFonts w:asciiTheme="minorHAnsi" w:hAnsiTheme="minorHAnsi" w:cstheme="minorHAnsi"/>
        </w:rPr>
        <w:t>deontais</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chun</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pobail</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ísealcharbóin</w:t>
      </w:r>
      <w:proofErr w:type="spellEnd"/>
      <w:r w:rsidRPr="00293AD0">
        <w:rPr>
          <w:rFonts w:asciiTheme="minorHAnsi" w:hAnsiTheme="minorHAnsi" w:cstheme="minorHAnsi"/>
        </w:rPr>
        <w:t xml:space="preserve"> a </w:t>
      </w:r>
      <w:proofErr w:type="spellStart"/>
      <w:r w:rsidRPr="00293AD0">
        <w:rPr>
          <w:rFonts w:asciiTheme="minorHAnsi" w:hAnsiTheme="minorHAnsi" w:cstheme="minorHAnsi"/>
        </w:rPr>
        <w:t>mhúnlú</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agus</w:t>
      </w:r>
      <w:proofErr w:type="spellEnd"/>
      <w:r w:rsidRPr="00293AD0">
        <w:rPr>
          <w:rFonts w:asciiTheme="minorHAnsi" w:hAnsiTheme="minorHAnsi" w:cstheme="minorHAnsi"/>
        </w:rPr>
        <w:t xml:space="preserve"> a </w:t>
      </w:r>
      <w:proofErr w:type="spellStart"/>
      <w:r w:rsidRPr="00293AD0">
        <w:rPr>
          <w:rFonts w:asciiTheme="minorHAnsi" w:hAnsiTheme="minorHAnsi" w:cstheme="minorHAnsi"/>
        </w:rPr>
        <w:t>thógáil</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agus</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conas</w:t>
      </w:r>
      <w:proofErr w:type="spellEnd"/>
      <w:r w:rsidRPr="00293AD0">
        <w:rPr>
          <w:rFonts w:asciiTheme="minorHAnsi" w:hAnsiTheme="minorHAnsi" w:cstheme="minorHAnsi"/>
        </w:rPr>
        <w:t xml:space="preserve"> a </w:t>
      </w:r>
      <w:proofErr w:type="spellStart"/>
      <w:r w:rsidRPr="00293AD0">
        <w:rPr>
          <w:rFonts w:asciiTheme="minorHAnsi" w:hAnsiTheme="minorHAnsi" w:cstheme="minorHAnsi"/>
        </w:rPr>
        <w:t>rannchuideoidh</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sé</w:t>
      </w:r>
      <w:proofErr w:type="spellEnd"/>
      <w:r w:rsidRPr="00293AD0">
        <w:rPr>
          <w:rFonts w:asciiTheme="minorHAnsi" w:hAnsiTheme="minorHAnsi" w:cstheme="minorHAnsi"/>
        </w:rPr>
        <w:t xml:space="preserve"> leis na </w:t>
      </w:r>
      <w:proofErr w:type="spellStart"/>
      <w:r w:rsidRPr="00293AD0">
        <w:rPr>
          <w:rFonts w:asciiTheme="minorHAnsi" w:hAnsiTheme="minorHAnsi" w:cstheme="minorHAnsi"/>
        </w:rPr>
        <w:t>spriocanna</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aeráide</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agus</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fuinnimh</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ar</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bhonn</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trasteorann</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ar</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oileán</w:t>
      </w:r>
      <w:proofErr w:type="spellEnd"/>
      <w:r w:rsidRPr="00293AD0">
        <w:rPr>
          <w:rFonts w:asciiTheme="minorHAnsi" w:hAnsiTheme="minorHAnsi" w:cstheme="minorHAnsi"/>
        </w:rPr>
        <w:t xml:space="preserve"> na </w:t>
      </w:r>
      <w:proofErr w:type="spellStart"/>
      <w:r w:rsidRPr="00293AD0">
        <w:rPr>
          <w:rFonts w:asciiTheme="minorHAnsi" w:hAnsiTheme="minorHAnsi" w:cstheme="minorHAnsi"/>
        </w:rPr>
        <w:t>hÉireann</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agus</w:t>
      </w:r>
      <w:proofErr w:type="spellEnd"/>
      <w:r w:rsidRPr="00293AD0">
        <w:rPr>
          <w:rFonts w:asciiTheme="minorHAnsi" w:hAnsiTheme="minorHAnsi" w:cstheme="minorHAnsi"/>
        </w:rPr>
        <w:t xml:space="preserve"> leis na </w:t>
      </w:r>
      <w:proofErr w:type="spellStart"/>
      <w:r w:rsidRPr="00293AD0">
        <w:rPr>
          <w:rFonts w:asciiTheme="minorHAnsi" w:hAnsiTheme="minorHAnsi" w:cstheme="minorHAnsi"/>
        </w:rPr>
        <w:t>cuspóirí</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inbhuanaitheachta</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sa</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chaibidil</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Oileán</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Comhroinnte</w:t>
      </w:r>
      <w:proofErr w:type="spellEnd"/>
      <w:r w:rsidRPr="00293AD0">
        <w:rPr>
          <w:rFonts w:asciiTheme="minorHAnsi" w:hAnsiTheme="minorHAnsi" w:cstheme="minorHAnsi"/>
        </w:rPr>
        <w:t xml:space="preserve"> den </w:t>
      </w:r>
      <w:proofErr w:type="spellStart"/>
      <w:r w:rsidRPr="00293AD0">
        <w:rPr>
          <w:rFonts w:asciiTheme="minorHAnsi" w:hAnsiTheme="minorHAnsi" w:cstheme="minorHAnsi"/>
        </w:rPr>
        <w:t>Phlean</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Forbartha</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Náisiúnta</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athbhreithnithe</w:t>
      </w:r>
      <w:proofErr w:type="spellEnd"/>
      <w:r w:rsidRPr="00293AD0">
        <w:rPr>
          <w:rFonts w:asciiTheme="minorHAnsi" w:hAnsiTheme="minorHAnsi" w:cstheme="minorHAnsi"/>
        </w:rPr>
        <w:t>.</w:t>
      </w:r>
      <w:r w:rsidR="00011F34" w:rsidRPr="00293AD0">
        <w:rPr>
          <w:rFonts w:asciiTheme="minorHAnsi" w:hAnsiTheme="minorHAnsi" w:cstheme="minorHAnsi"/>
        </w:rPr>
        <w:t xml:space="preserve"> </w:t>
      </w:r>
      <w:r w:rsidRPr="00293AD0">
        <w:rPr>
          <w:rFonts w:asciiTheme="minorHAnsi" w:hAnsiTheme="minorHAnsi" w:cstheme="minorHAnsi"/>
          <w:szCs w:val="24"/>
          <w:lang w:val="ga-IE"/>
        </w:rPr>
        <w:t xml:space="preserve">Déan </w:t>
      </w:r>
      <w:r w:rsidRPr="00293AD0">
        <w:rPr>
          <w:rFonts w:asciiTheme="minorHAnsi" w:hAnsiTheme="minorHAnsi" w:cstheme="minorHAnsi"/>
        </w:rPr>
        <w:t xml:space="preserve">cur </w:t>
      </w:r>
      <w:proofErr w:type="spellStart"/>
      <w:r w:rsidRPr="00293AD0">
        <w:rPr>
          <w:rFonts w:asciiTheme="minorHAnsi" w:hAnsiTheme="minorHAnsi" w:cstheme="minorHAnsi"/>
        </w:rPr>
        <w:t>síos</w:t>
      </w:r>
      <w:proofErr w:type="spellEnd"/>
      <w:r w:rsidRPr="00293AD0">
        <w:rPr>
          <w:rFonts w:asciiTheme="minorHAnsi" w:hAnsiTheme="minorHAnsi" w:cstheme="minorHAnsi"/>
        </w:rPr>
        <w:t xml:space="preserve"> an</w:t>
      </w:r>
      <w:r w:rsidR="00011F34" w:rsidRPr="00293AD0">
        <w:rPr>
          <w:rFonts w:asciiTheme="minorHAnsi" w:hAnsiTheme="minorHAnsi" w:cstheme="minorHAnsi"/>
        </w:rPr>
        <w:t xml:space="preserve"> </w:t>
      </w:r>
      <w:proofErr w:type="spellStart"/>
      <w:r w:rsidR="00011F34" w:rsidRPr="00293AD0">
        <w:rPr>
          <w:rFonts w:asciiTheme="minorHAnsi" w:hAnsiTheme="minorHAnsi" w:cstheme="minorHAnsi"/>
        </w:rPr>
        <w:t>ábharthacht</w:t>
      </w:r>
      <w:proofErr w:type="spellEnd"/>
      <w:r w:rsidR="00011F34" w:rsidRPr="00293AD0">
        <w:rPr>
          <w:rFonts w:asciiTheme="minorHAnsi" w:hAnsiTheme="minorHAnsi" w:cstheme="minorHAnsi"/>
        </w:rPr>
        <w:t xml:space="preserve"> </w:t>
      </w:r>
      <w:proofErr w:type="spellStart"/>
      <w:r w:rsidR="00011F34" w:rsidRPr="00293AD0">
        <w:rPr>
          <w:rFonts w:asciiTheme="minorHAnsi" w:hAnsiTheme="minorHAnsi" w:cstheme="minorHAnsi"/>
        </w:rPr>
        <w:t>agus</w:t>
      </w:r>
      <w:proofErr w:type="spellEnd"/>
      <w:r w:rsidR="00011F34" w:rsidRPr="00293AD0">
        <w:rPr>
          <w:rFonts w:asciiTheme="minorHAnsi" w:hAnsiTheme="minorHAnsi" w:cstheme="minorHAnsi"/>
        </w:rPr>
        <w:t xml:space="preserve"> tionchar </w:t>
      </w:r>
      <w:proofErr w:type="spellStart"/>
      <w:r w:rsidR="00011F34" w:rsidRPr="00293AD0">
        <w:rPr>
          <w:rFonts w:asciiTheme="minorHAnsi" w:hAnsiTheme="minorHAnsi" w:cstheme="minorHAnsi"/>
        </w:rPr>
        <w:t>Oileán</w:t>
      </w:r>
      <w:proofErr w:type="spellEnd"/>
      <w:r w:rsidR="00011F34" w:rsidRPr="00293AD0">
        <w:rPr>
          <w:rFonts w:asciiTheme="minorHAnsi" w:hAnsiTheme="minorHAnsi" w:cstheme="minorHAnsi"/>
        </w:rPr>
        <w:t xml:space="preserve"> </w:t>
      </w:r>
      <w:proofErr w:type="spellStart"/>
      <w:r w:rsidR="00011F34" w:rsidRPr="00293AD0">
        <w:rPr>
          <w:rFonts w:asciiTheme="minorHAnsi" w:hAnsiTheme="minorHAnsi" w:cstheme="minorHAnsi"/>
        </w:rPr>
        <w:t>Comhroinnte</w:t>
      </w:r>
      <w:proofErr w:type="spellEnd"/>
      <w:r w:rsidR="00011F34" w:rsidRPr="00293AD0">
        <w:rPr>
          <w:rFonts w:asciiTheme="minorHAnsi" w:hAnsiTheme="minorHAnsi" w:cstheme="minorHAnsi"/>
        </w:rPr>
        <w:t xml:space="preserve"> a </w:t>
      </w:r>
      <w:proofErr w:type="spellStart"/>
      <w:r w:rsidR="00011F34" w:rsidRPr="00293AD0">
        <w:rPr>
          <w:rFonts w:asciiTheme="minorHAnsi" w:hAnsiTheme="minorHAnsi" w:cstheme="minorHAnsi"/>
        </w:rPr>
        <w:t>thionchar</w:t>
      </w:r>
      <w:proofErr w:type="spellEnd"/>
      <w:r w:rsidR="00011F34" w:rsidRPr="00293AD0">
        <w:rPr>
          <w:rFonts w:asciiTheme="minorHAnsi" w:hAnsiTheme="minorHAnsi" w:cstheme="minorHAnsi"/>
        </w:rPr>
        <w:t>, an</w:t>
      </w:r>
      <w:r w:rsidRPr="00293AD0">
        <w:rPr>
          <w:rFonts w:asciiTheme="minorHAnsi" w:hAnsiTheme="minorHAnsi" w:cstheme="minorHAnsi"/>
        </w:rPr>
        <w:t xml:space="preserve"> </w:t>
      </w:r>
      <w:proofErr w:type="spellStart"/>
      <w:r w:rsidRPr="00293AD0">
        <w:rPr>
          <w:rFonts w:asciiTheme="minorHAnsi" w:hAnsiTheme="minorHAnsi" w:cstheme="minorHAnsi"/>
        </w:rPr>
        <w:t>nuálaíocht</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agus</w:t>
      </w:r>
      <w:proofErr w:type="spellEnd"/>
      <w:r w:rsidRPr="00293AD0">
        <w:rPr>
          <w:rFonts w:asciiTheme="minorHAnsi" w:hAnsiTheme="minorHAnsi" w:cstheme="minorHAnsi"/>
        </w:rPr>
        <w:t xml:space="preserve"> an </w:t>
      </w:r>
      <w:proofErr w:type="spellStart"/>
      <w:r w:rsidRPr="00293AD0">
        <w:rPr>
          <w:rFonts w:asciiTheme="minorHAnsi" w:hAnsiTheme="minorHAnsi" w:cstheme="minorHAnsi"/>
        </w:rPr>
        <w:t>inscálaitheacht</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luach</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ar</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airgead</w:t>
      </w:r>
      <w:proofErr w:type="spellEnd"/>
      <w:r w:rsidRPr="00293AD0">
        <w:rPr>
          <w:rFonts w:asciiTheme="minorHAnsi" w:hAnsiTheme="minorHAnsi" w:cstheme="minorHAnsi"/>
        </w:rPr>
        <w:t xml:space="preserve">; </w:t>
      </w:r>
      <w:proofErr w:type="spellStart"/>
      <w:r w:rsidR="00011F34" w:rsidRPr="00293AD0">
        <w:rPr>
          <w:rFonts w:asciiTheme="minorHAnsi" w:hAnsiTheme="minorHAnsi" w:cstheme="minorHAnsi"/>
        </w:rPr>
        <w:t>indéantacht</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comhpháirtíochtaí</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más</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ann</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agus</w:t>
      </w:r>
      <w:proofErr w:type="spellEnd"/>
      <w:r w:rsidRPr="00293AD0">
        <w:rPr>
          <w:rFonts w:asciiTheme="minorHAnsi" w:hAnsiTheme="minorHAnsi" w:cstheme="minorHAnsi"/>
        </w:rPr>
        <w:t xml:space="preserve"> </w:t>
      </w:r>
      <w:proofErr w:type="spellStart"/>
      <w:r w:rsidRPr="00293AD0">
        <w:rPr>
          <w:rFonts w:asciiTheme="minorHAnsi" w:hAnsiTheme="minorHAnsi" w:cstheme="minorHAnsi"/>
        </w:rPr>
        <w:t>rialachas</w:t>
      </w:r>
      <w:proofErr w:type="spellEnd"/>
      <w:r w:rsidRPr="00293AD0">
        <w:rPr>
          <w:rFonts w:asciiTheme="minorHAnsi" w:hAnsiTheme="minorHAnsi" w:cstheme="minorHAnsi"/>
        </w:rPr>
        <w:t xml:space="preserve"> an </w:t>
      </w:r>
      <w:proofErr w:type="spellStart"/>
      <w:r w:rsidRPr="00293AD0">
        <w:rPr>
          <w:rFonts w:asciiTheme="minorHAnsi" w:hAnsiTheme="minorHAnsi" w:cstheme="minorHAnsi"/>
        </w:rPr>
        <w:t>tionscadal</w:t>
      </w:r>
      <w:proofErr w:type="spellEnd"/>
      <w:r w:rsidRPr="00293AD0">
        <w:rPr>
          <w:rFonts w:asciiTheme="minorHAnsi" w:hAnsiTheme="minorHAnsi" w:cstheme="minorHAnsi"/>
        </w:rPr>
        <w:t xml:space="preserve">. </w:t>
      </w:r>
    </w:p>
    <w:p w14:paraId="7B54F5A7" w14:textId="77777777" w:rsidR="001D5DBF" w:rsidRPr="00293AD0" w:rsidRDefault="001D5DBF" w:rsidP="001D5DBF">
      <w:pPr>
        <w:rPr>
          <w:rFonts w:asciiTheme="minorHAnsi" w:hAnsiTheme="minorHAnsi" w:cstheme="minorHAnsi"/>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1D5DBF" w:rsidRPr="00293AD0" w14:paraId="7604CCEE" w14:textId="77777777" w:rsidTr="00DA7814">
        <w:tc>
          <w:tcPr>
            <w:tcW w:w="9323" w:type="dxa"/>
            <w:shd w:val="clear" w:color="auto" w:fill="D6E3BC" w:themeFill="accent3" w:themeFillTint="66"/>
          </w:tcPr>
          <w:p w14:paraId="056104E1" w14:textId="77777777" w:rsidR="001D5DBF" w:rsidRPr="00293AD0" w:rsidRDefault="001D5DBF" w:rsidP="00DA7814">
            <w:pPr>
              <w:spacing w:line="276" w:lineRule="auto"/>
              <w:rPr>
                <w:rFonts w:asciiTheme="minorHAnsi" w:hAnsiTheme="minorHAnsi" w:cstheme="minorHAnsi"/>
                <w:b/>
                <w:bCs/>
                <w:szCs w:val="24"/>
              </w:rPr>
            </w:pPr>
            <w:r w:rsidRPr="00293AD0">
              <w:rPr>
                <w:rFonts w:asciiTheme="minorHAnsi" w:hAnsiTheme="minorHAnsi" w:cstheme="minorHAnsi"/>
                <w:b/>
                <w:bCs/>
                <w:szCs w:val="24"/>
                <w:lang w:val="ga"/>
              </w:rPr>
              <w:lastRenderedPageBreak/>
              <w:t xml:space="preserve"> </w:t>
            </w:r>
          </w:p>
        </w:tc>
      </w:tr>
      <w:tr w:rsidR="001D5DBF" w:rsidRPr="00293AD0" w14:paraId="1A5F7CE3" w14:textId="77777777" w:rsidTr="00DA7814">
        <w:tc>
          <w:tcPr>
            <w:tcW w:w="9323" w:type="dxa"/>
            <w:shd w:val="clear" w:color="auto" w:fill="D6E3BC" w:themeFill="accent3" w:themeFillTint="66"/>
          </w:tcPr>
          <w:p w14:paraId="3136B236" w14:textId="77777777" w:rsidR="001D5DBF" w:rsidRPr="00293AD0" w:rsidRDefault="001D5DBF" w:rsidP="00DA7814">
            <w:pPr>
              <w:spacing w:line="276" w:lineRule="auto"/>
              <w:rPr>
                <w:rFonts w:asciiTheme="minorHAnsi" w:hAnsiTheme="minorHAnsi" w:cstheme="minorHAnsi"/>
                <w:b/>
                <w:bCs/>
                <w:szCs w:val="24"/>
              </w:rPr>
            </w:pPr>
          </w:p>
        </w:tc>
      </w:tr>
      <w:tr w:rsidR="001D5DBF" w:rsidRPr="00293AD0" w14:paraId="25BD3959" w14:textId="77777777" w:rsidTr="00DA7814">
        <w:tc>
          <w:tcPr>
            <w:tcW w:w="9323" w:type="dxa"/>
            <w:shd w:val="clear" w:color="auto" w:fill="D6E3BC" w:themeFill="accent3" w:themeFillTint="66"/>
          </w:tcPr>
          <w:p w14:paraId="5C46DDF0" w14:textId="77777777" w:rsidR="001D5DBF" w:rsidRPr="00293AD0" w:rsidRDefault="001D5DBF" w:rsidP="00DA7814">
            <w:pPr>
              <w:spacing w:line="276" w:lineRule="auto"/>
              <w:rPr>
                <w:rFonts w:asciiTheme="minorHAnsi" w:hAnsiTheme="minorHAnsi" w:cstheme="minorHAnsi"/>
                <w:b/>
                <w:bCs/>
                <w:szCs w:val="24"/>
              </w:rPr>
            </w:pPr>
          </w:p>
        </w:tc>
      </w:tr>
      <w:tr w:rsidR="001D5DBF" w:rsidRPr="00293AD0" w14:paraId="30B70DAB" w14:textId="77777777" w:rsidTr="00DA7814">
        <w:tc>
          <w:tcPr>
            <w:tcW w:w="9323" w:type="dxa"/>
            <w:shd w:val="clear" w:color="auto" w:fill="D6E3BC" w:themeFill="accent3" w:themeFillTint="66"/>
          </w:tcPr>
          <w:p w14:paraId="674DDA28" w14:textId="77777777" w:rsidR="001D5DBF" w:rsidRPr="00293AD0" w:rsidRDefault="001D5DBF" w:rsidP="00DA7814">
            <w:pPr>
              <w:spacing w:line="276" w:lineRule="auto"/>
              <w:rPr>
                <w:rFonts w:asciiTheme="minorHAnsi" w:hAnsiTheme="minorHAnsi" w:cstheme="minorHAnsi"/>
                <w:b/>
                <w:bCs/>
                <w:szCs w:val="24"/>
              </w:rPr>
            </w:pPr>
          </w:p>
        </w:tc>
      </w:tr>
      <w:tr w:rsidR="001D5DBF" w:rsidRPr="00293AD0" w14:paraId="442F07A7" w14:textId="77777777" w:rsidTr="00DA7814">
        <w:tc>
          <w:tcPr>
            <w:tcW w:w="9323" w:type="dxa"/>
            <w:shd w:val="clear" w:color="auto" w:fill="D6E3BC" w:themeFill="accent3" w:themeFillTint="66"/>
          </w:tcPr>
          <w:p w14:paraId="79942A7D" w14:textId="77777777" w:rsidR="001D5DBF" w:rsidRPr="00293AD0" w:rsidRDefault="001D5DBF" w:rsidP="00DA7814">
            <w:pPr>
              <w:spacing w:line="276" w:lineRule="auto"/>
              <w:rPr>
                <w:rFonts w:asciiTheme="minorHAnsi" w:hAnsiTheme="minorHAnsi" w:cstheme="minorHAnsi"/>
                <w:b/>
                <w:bCs/>
                <w:szCs w:val="24"/>
              </w:rPr>
            </w:pPr>
          </w:p>
        </w:tc>
      </w:tr>
      <w:tr w:rsidR="001D5DBF" w:rsidRPr="00293AD0" w14:paraId="11F7E35E" w14:textId="77777777" w:rsidTr="00DA7814">
        <w:tc>
          <w:tcPr>
            <w:tcW w:w="9323" w:type="dxa"/>
            <w:shd w:val="clear" w:color="auto" w:fill="D6E3BC" w:themeFill="accent3" w:themeFillTint="66"/>
          </w:tcPr>
          <w:p w14:paraId="5B457073" w14:textId="77777777" w:rsidR="001D5DBF" w:rsidRPr="00293AD0" w:rsidRDefault="001D5DBF" w:rsidP="00DA7814">
            <w:pPr>
              <w:spacing w:line="276" w:lineRule="auto"/>
              <w:rPr>
                <w:rFonts w:asciiTheme="minorHAnsi" w:hAnsiTheme="minorHAnsi" w:cstheme="minorHAnsi"/>
                <w:b/>
                <w:bCs/>
                <w:szCs w:val="24"/>
              </w:rPr>
            </w:pPr>
          </w:p>
        </w:tc>
      </w:tr>
      <w:tr w:rsidR="001D5DBF" w:rsidRPr="00293AD0" w14:paraId="68589285" w14:textId="77777777" w:rsidTr="00DA7814">
        <w:tc>
          <w:tcPr>
            <w:tcW w:w="9323" w:type="dxa"/>
            <w:shd w:val="clear" w:color="auto" w:fill="D6E3BC" w:themeFill="accent3" w:themeFillTint="66"/>
          </w:tcPr>
          <w:p w14:paraId="6DDA3CBA" w14:textId="77777777" w:rsidR="001D5DBF" w:rsidRPr="00293AD0" w:rsidRDefault="001D5DBF" w:rsidP="00DA7814">
            <w:pPr>
              <w:spacing w:line="276" w:lineRule="auto"/>
              <w:rPr>
                <w:rFonts w:asciiTheme="minorHAnsi" w:hAnsiTheme="minorHAnsi" w:cstheme="minorHAnsi"/>
                <w:b/>
                <w:bCs/>
                <w:szCs w:val="24"/>
              </w:rPr>
            </w:pPr>
          </w:p>
        </w:tc>
      </w:tr>
      <w:tr w:rsidR="001D5DBF" w:rsidRPr="00293AD0" w14:paraId="1652F3ED" w14:textId="77777777" w:rsidTr="00DA7814">
        <w:tc>
          <w:tcPr>
            <w:tcW w:w="9323" w:type="dxa"/>
            <w:shd w:val="clear" w:color="auto" w:fill="D6E3BC" w:themeFill="accent3" w:themeFillTint="66"/>
          </w:tcPr>
          <w:p w14:paraId="28F9E856" w14:textId="77777777" w:rsidR="001D5DBF" w:rsidRPr="00293AD0" w:rsidRDefault="001D5DBF" w:rsidP="00DA7814">
            <w:pPr>
              <w:spacing w:line="276" w:lineRule="auto"/>
              <w:rPr>
                <w:rFonts w:asciiTheme="minorHAnsi" w:hAnsiTheme="minorHAnsi" w:cstheme="minorHAnsi"/>
                <w:b/>
                <w:bCs/>
                <w:szCs w:val="24"/>
              </w:rPr>
            </w:pPr>
          </w:p>
        </w:tc>
      </w:tr>
      <w:tr w:rsidR="001D5DBF" w:rsidRPr="00293AD0" w14:paraId="36725267" w14:textId="77777777" w:rsidTr="00DA7814">
        <w:tc>
          <w:tcPr>
            <w:tcW w:w="9323" w:type="dxa"/>
            <w:shd w:val="clear" w:color="auto" w:fill="D6E3BC" w:themeFill="accent3" w:themeFillTint="66"/>
          </w:tcPr>
          <w:p w14:paraId="076485EC" w14:textId="77777777" w:rsidR="001D5DBF" w:rsidRPr="00293AD0" w:rsidRDefault="001D5DBF" w:rsidP="00DA7814">
            <w:pPr>
              <w:spacing w:line="276" w:lineRule="auto"/>
              <w:rPr>
                <w:rFonts w:asciiTheme="minorHAnsi" w:hAnsiTheme="minorHAnsi" w:cstheme="minorHAnsi"/>
                <w:b/>
                <w:bCs/>
                <w:szCs w:val="24"/>
              </w:rPr>
            </w:pPr>
          </w:p>
        </w:tc>
      </w:tr>
      <w:tr w:rsidR="001D5DBF" w:rsidRPr="00293AD0" w14:paraId="78664057" w14:textId="77777777" w:rsidTr="00DA7814">
        <w:tc>
          <w:tcPr>
            <w:tcW w:w="9323" w:type="dxa"/>
            <w:shd w:val="clear" w:color="auto" w:fill="D6E3BC" w:themeFill="accent3" w:themeFillTint="66"/>
          </w:tcPr>
          <w:p w14:paraId="5ACFFE93" w14:textId="77777777" w:rsidR="001D5DBF" w:rsidRPr="00293AD0" w:rsidRDefault="001D5DBF" w:rsidP="00DA7814">
            <w:pPr>
              <w:spacing w:line="276" w:lineRule="auto"/>
              <w:rPr>
                <w:rFonts w:asciiTheme="minorHAnsi" w:hAnsiTheme="minorHAnsi" w:cstheme="minorHAnsi"/>
                <w:b/>
                <w:bCs/>
                <w:szCs w:val="24"/>
              </w:rPr>
            </w:pPr>
          </w:p>
        </w:tc>
      </w:tr>
    </w:tbl>
    <w:p w14:paraId="05BF3BE0" w14:textId="77777777" w:rsidR="001D5DBF" w:rsidRPr="00293AD0" w:rsidRDefault="001D5DBF" w:rsidP="001D5DBF">
      <w:pPr>
        <w:rPr>
          <w:rFonts w:asciiTheme="minorHAnsi" w:hAnsiTheme="minorHAnsi" w:cstheme="minorHAnsi"/>
        </w:rPr>
      </w:pPr>
    </w:p>
    <w:p w14:paraId="1468B401" w14:textId="77777777" w:rsidR="001D5DBF" w:rsidRPr="00293AD0" w:rsidRDefault="001D5DBF" w:rsidP="001D5DBF">
      <w:pPr>
        <w:rPr>
          <w:rFonts w:asciiTheme="minorHAnsi" w:hAnsiTheme="minorHAnsi" w:cstheme="minorHAnsi"/>
          <w:bCs/>
          <w:sz w:val="20"/>
        </w:rPr>
      </w:pPr>
    </w:p>
    <w:p w14:paraId="0FCE439D" w14:textId="64BA8A2C" w:rsidR="001D5DBF" w:rsidRPr="00293AD0" w:rsidRDefault="001D5DBF" w:rsidP="001D5DBF">
      <w:pPr>
        <w:rPr>
          <w:rFonts w:asciiTheme="minorHAnsi" w:hAnsiTheme="minorHAnsi" w:cstheme="minorHAnsi"/>
          <w:b/>
          <w:szCs w:val="24"/>
          <w:lang w:val="en-IE"/>
        </w:rPr>
      </w:pPr>
      <w:r w:rsidRPr="00293AD0">
        <w:rPr>
          <w:rFonts w:asciiTheme="minorHAnsi" w:hAnsiTheme="minorHAnsi" w:cstheme="minorHAnsi"/>
          <w:b/>
          <w:szCs w:val="24"/>
          <w:lang w:val="en-IE"/>
        </w:rPr>
        <w:t xml:space="preserve">An </w:t>
      </w:r>
      <w:proofErr w:type="spellStart"/>
      <w:r w:rsidRPr="00293AD0">
        <w:rPr>
          <w:rFonts w:asciiTheme="minorHAnsi" w:hAnsiTheme="minorHAnsi" w:cstheme="minorHAnsi"/>
          <w:b/>
          <w:szCs w:val="24"/>
          <w:lang w:val="en-IE"/>
        </w:rPr>
        <w:t>Gá</w:t>
      </w:r>
      <w:proofErr w:type="spellEnd"/>
      <w:r w:rsidRPr="00293AD0">
        <w:rPr>
          <w:rFonts w:asciiTheme="minorHAnsi" w:hAnsiTheme="minorHAnsi" w:cstheme="minorHAnsi"/>
          <w:b/>
          <w:szCs w:val="24"/>
          <w:lang w:val="en-IE"/>
        </w:rPr>
        <w:t xml:space="preserve"> le </w:t>
      </w:r>
      <w:proofErr w:type="spellStart"/>
      <w:r w:rsidRPr="00293AD0">
        <w:rPr>
          <w:rFonts w:asciiTheme="minorHAnsi" w:hAnsiTheme="minorHAnsi" w:cstheme="minorHAnsi"/>
          <w:b/>
          <w:szCs w:val="24"/>
          <w:lang w:val="en-IE"/>
        </w:rPr>
        <w:t>Cistiú</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Deontais</w:t>
      </w:r>
      <w:proofErr w:type="spellEnd"/>
      <w:r w:rsidRPr="00293AD0">
        <w:rPr>
          <w:rFonts w:asciiTheme="minorHAnsi" w:hAnsiTheme="minorHAnsi" w:cstheme="minorHAnsi"/>
          <w:b/>
          <w:szCs w:val="24"/>
          <w:lang w:val="en-IE"/>
        </w:rPr>
        <w:t xml:space="preserve"> </w:t>
      </w:r>
      <w:r w:rsidRPr="00293AD0">
        <w:rPr>
          <w:rFonts w:asciiTheme="minorHAnsi" w:hAnsiTheme="minorHAnsi" w:cstheme="minorHAnsi"/>
          <w:b/>
          <w:color w:val="000000"/>
          <w:szCs w:val="24"/>
          <w:lang w:val="en-IE" w:eastAsia="en-IE"/>
        </w:rPr>
        <w:t>(</w:t>
      </w:r>
      <w:r w:rsidR="003E4FFF" w:rsidRPr="00293AD0">
        <w:rPr>
          <w:rFonts w:asciiTheme="minorHAnsi" w:hAnsiTheme="minorHAnsi" w:cstheme="minorHAnsi"/>
          <w:b/>
          <w:bCs/>
          <w:szCs w:val="24"/>
          <w:lang w:val="ga"/>
        </w:rPr>
        <w:t xml:space="preserve">Cuir isteach </w:t>
      </w:r>
      <w:r w:rsidRPr="00293AD0">
        <w:rPr>
          <w:rFonts w:asciiTheme="minorHAnsi" w:hAnsiTheme="minorHAnsi" w:cstheme="minorHAnsi"/>
          <w:b/>
          <w:szCs w:val="24"/>
          <w:lang w:val="en-IE"/>
        </w:rPr>
        <w:t xml:space="preserve">an </w:t>
      </w:r>
      <w:proofErr w:type="spellStart"/>
      <w:r w:rsidRPr="00293AD0">
        <w:rPr>
          <w:rFonts w:asciiTheme="minorHAnsi" w:hAnsiTheme="minorHAnsi" w:cstheme="minorHAnsi"/>
          <w:b/>
          <w:szCs w:val="24"/>
          <w:lang w:val="en-IE"/>
        </w:rPr>
        <w:t>oiread</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línte</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agus</w:t>
      </w:r>
      <w:proofErr w:type="spellEnd"/>
      <w:r w:rsidRPr="00293AD0">
        <w:rPr>
          <w:rFonts w:asciiTheme="minorHAnsi" w:hAnsiTheme="minorHAnsi" w:cstheme="minorHAnsi"/>
          <w:b/>
          <w:szCs w:val="24"/>
          <w:lang w:val="en-IE"/>
        </w:rPr>
        <w:t xml:space="preserve"> is </w:t>
      </w:r>
      <w:proofErr w:type="spellStart"/>
      <w:r w:rsidRPr="00293AD0">
        <w:rPr>
          <w:rFonts w:asciiTheme="minorHAnsi" w:hAnsiTheme="minorHAnsi" w:cstheme="minorHAnsi"/>
          <w:b/>
          <w:szCs w:val="24"/>
          <w:lang w:val="en-IE"/>
        </w:rPr>
        <w:t>gá</w:t>
      </w:r>
      <w:proofErr w:type="spellEnd"/>
      <w:r w:rsidRPr="00293AD0">
        <w:rPr>
          <w:rFonts w:asciiTheme="minorHAnsi" w:hAnsiTheme="minorHAnsi" w:cstheme="minorHAnsi"/>
          <w:b/>
          <w:szCs w:val="24"/>
          <w:lang w:val="en-IE"/>
        </w:rPr>
        <w:t xml:space="preserve"> - </w:t>
      </w:r>
      <w:r w:rsidR="00011F34" w:rsidRPr="00293AD0">
        <w:rPr>
          <w:rFonts w:asciiTheme="minorHAnsi" w:hAnsiTheme="minorHAnsi" w:cstheme="minorHAnsi"/>
          <w:b/>
          <w:szCs w:val="24"/>
          <w:lang w:val="en-IE"/>
        </w:rPr>
        <w:t>5</w:t>
      </w:r>
      <w:r w:rsidRPr="00293AD0">
        <w:rPr>
          <w:rFonts w:asciiTheme="minorHAnsi" w:hAnsiTheme="minorHAnsi" w:cstheme="minorHAnsi"/>
          <w:b/>
          <w:szCs w:val="24"/>
          <w:lang w:val="en-IE"/>
        </w:rPr>
        <w:t xml:space="preserve">0 focal </w:t>
      </w:r>
      <w:proofErr w:type="spellStart"/>
      <w:r w:rsidRPr="00293AD0">
        <w:rPr>
          <w:rFonts w:asciiTheme="minorHAnsi" w:hAnsiTheme="minorHAnsi" w:cstheme="minorHAnsi"/>
          <w:b/>
          <w:szCs w:val="24"/>
          <w:lang w:val="en-IE"/>
        </w:rPr>
        <w:t>ar</w:t>
      </w:r>
      <w:proofErr w:type="spellEnd"/>
      <w:r w:rsidRPr="00293AD0">
        <w:rPr>
          <w:rFonts w:asciiTheme="minorHAnsi" w:hAnsiTheme="minorHAnsi" w:cstheme="minorHAnsi"/>
          <w:b/>
          <w:szCs w:val="24"/>
          <w:lang w:val="en-IE"/>
        </w:rPr>
        <w:t xml:space="preserve"> a </w:t>
      </w:r>
      <w:proofErr w:type="spellStart"/>
      <w:r w:rsidRPr="00293AD0">
        <w:rPr>
          <w:rFonts w:asciiTheme="minorHAnsi" w:hAnsiTheme="minorHAnsi" w:cstheme="minorHAnsi"/>
          <w:b/>
          <w:szCs w:val="24"/>
          <w:lang w:val="en-IE"/>
        </w:rPr>
        <w:t>mhéad</w:t>
      </w:r>
      <w:proofErr w:type="spellEnd"/>
      <w:r w:rsidRPr="00293AD0">
        <w:rPr>
          <w:rFonts w:asciiTheme="minorHAnsi" w:hAnsiTheme="minorHAnsi" w:cstheme="minorHAnsi"/>
          <w:b/>
          <w:color w:val="000000"/>
          <w:szCs w:val="24"/>
          <w:lang w:val="en-IE" w:eastAsia="en-IE"/>
        </w:rPr>
        <w:t>):</w:t>
      </w:r>
    </w:p>
    <w:p w14:paraId="770488D1" w14:textId="77777777" w:rsidR="001D5DBF" w:rsidRPr="00293AD0" w:rsidRDefault="001D5DBF" w:rsidP="001D5DBF">
      <w:pPr>
        <w:rPr>
          <w:rFonts w:asciiTheme="minorHAnsi" w:hAnsiTheme="minorHAnsi" w:cstheme="minorHAnsi"/>
          <w:bCs/>
          <w:szCs w:val="24"/>
          <w:lang w:val="en-IE"/>
        </w:rPr>
      </w:pPr>
      <w:proofErr w:type="spellStart"/>
      <w:r w:rsidRPr="00293AD0">
        <w:rPr>
          <w:rFonts w:asciiTheme="minorHAnsi" w:hAnsiTheme="minorHAnsi" w:cstheme="minorHAnsi"/>
          <w:bCs/>
          <w:szCs w:val="24"/>
          <w:lang w:val="en-IE"/>
        </w:rPr>
        <w:t>Tabhair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mionsonraí</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ábhartha</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ina</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leagfar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amach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conas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nach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mbeadh</w:t>
      </w:r>
      <w:proofErr w:type="spellEnd"/>
      <w:r w:rsidRPr="00293AD0">
        <w:rPr>
          <w:rFonts w:asciiTheme="minorHAnsi" w:hAnsiTheme="minorHAnsi" w:cstheme="minorHAnsi"/>
          <w:bCs/>
          <w:szCs w:val="24"/>
          <w:lang w:val="en-IE"/>
        </w:rPr>
        <w:t xml:space="preserve"> do </w:t>
      </w:r>
      <w:proofErr w:type="spellStart"/>
      <w:r w:rsidRPr="00293AD0">
        <w:rPr>
          <w:rFonts w:asciiTheme="minorHAnsi" w:hAnsiTheme="minorHAnsi" w:cstheme="minorHAnsi"/>
          <w:bCs/>
          <w:szCs w:val="24"/>
          <w:lang w:val="en-IE"/>
        </w:rPr>
        <w:t>thionscadal</w:t>
      </w:r>
      <w:proofErr w:type="spellEnd"/>
      <w:r w:rsidRPr="00293AD0">
        <w:rPr>
          <w:rFonts w:asciiTheme="minorHAnsi" w:hAnsiTheme="minorHAnsi" w:cstheme="minorHAnsi"/>
          <w:bCs/>
          <w:szCs w:val="24"/>
          <w:lang w:val="en-IE"/>
        </w:rPr>
        <w:t xml:space="preserve"> in </w:t>
      </w:r>
      <w:proofErr w:type="spellStart"/>
      <w:r w:rsidRPr="00293AD0">
        <w:rPr>
          <w:rFonts w:asciiTheme="minorHAnsi" w:hAnsiTheme="minorHAnsi" w:cstheme="minorHAnsi"/>
          <w:bCs/>
          <w:szCs w:val="24"/>
          <w:lang w:val="en-IE"/>
        </w:rPr>
        <w:t>ann</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dul</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aghaidh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murach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cúnamh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deontais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nó</w:t>
      </w:r>
      <w:proofErr w:type="spellEnd"/>
      <w:r w:rsidRPr="00293AD0">
        <w:rPr>
          <w:rFonts w:asciiTheme="minorHAnsi" w:hAnsiTheme="minorHAnsi" w:cstheme="minorHAnsi"/>
          <w:bCs/>
          <w:szCs w:val="24"/>
          <w:lang w:val="en-IE"/>
        </w:rPr>
        <w:t xml:space="preserve">, de </w:t>
      </w:r>
      <w:proofErr w:type="spellStart"/>
      <w:r w:rsidRPr="00293AD0">
        <w:rPr>
          <w:rFonts w:asciiTheme="minorHAnsi" w:hAnsiTheme="minorHAnsi" w:cstheme="minorHAnsi"/>
          <w:bCs/>
          <w:szCs w:val="24"/>
          <w:lang w:val="en-IE"/>
        </w:rPr>
        <w:t>rogha</w:t>
      </w:r>
      <w:proofErr w:type="spellEnd"/>
      <w:r w:rsidRPr="00293AD0">
        <w:rPr>
          <w:rFonts w:asciiTheme="minorHAnsi" w:hAnsiTheme="minorHAnsi" w:cstheme="minorHAnsi"/>
          <w:bCs/>
          <w:szCs w:val="24"/>
          <w:lang w:val="en-IE"/>
        </w:rPr>
        <w:t xml:space="preserve"> air sin, </w:t>
      </w:r>
      <w:proofErr w:type="spellStart"/>
      <w:r w:rsidRPr="00293AD0">
        <w:rPr>
          <w:rFonts w:asciiTheme="minorHAnsi" w:hAnsiTheme="minorHAnsi" w:cstheme="minorHAnsi"/>
          <w:bCs/>
          <w:szCs w:val="24"/>
          <w:lang w:val="en-IE"/>
        </w:rPr>
        <w:t>tabhair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mionsonraí</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ina</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leagfar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amach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conas</w:t>
      </w:r>
      <w:proofErr w:type="spellEnd"/>
      <w:r w:rsidRPr="00293AD0">
        <w:rPr>
          <w:rFonts w:asciiTheme="minorHAnsi" w:hAnsiTheme="minorHAnsi" w:cstheme="minorHAnsi"/>
          <w:bCs/>
          <w:szCs w:val="24"/>
          <w:lang w:val="en-IE"/>
        </w:rPr>
        <w:t xml:space="preserve"> a </w:t>
      </w:r>
      <w:proofErr w:type="spellStart"/>
      <w:r w:rsidRPr="00293AD0">
        <w:rPr>
          <w:rFonts w:asciiTheme="minorHAnsi" w:hAnsiTheme="minorHAnsi" w:cstheme="minorHAnsi"/>
          <w:bCs/>
          <w:szCs w:val="24"/>
          <w:lang w:val="en-IE"/>
        </w:rPr>
        <w:t>chuirfidh</w:t>
      </w:r>
      <w:proofErr w:type="spellEnd"/>
      <w:r w:rsidRPr="00293AD0">
        <w:rPr>
          <w:rFonts w:asciiTheme="minorHAnsi" w:hAnsiTheme="minorHAnsi" w:cstheme="minorHAnsi"/>
          <w:bCs/>
          <w:szCs w:val="24"/>
          <w:lang w:val="en-IE"/>
        </w:rPr>
        <w:t xml:space="preserve"> an </w:t>
      </w:r>
      <w:proofErr w:type="spellStart"/>
      <w:r w:rsidRPr="00293AD0">
        <w:rPr>
          <w:rFonts w:asciiTheme="minorHAnsi" w:hAnsiTheme="minorHAnsi" w:cstheme="minorHAnsi"/>
          <w:bCs/>
          <w:szCs w:val="24"/>
          <w:lang w:val="en-IE"/>
        </w:rPr>
        <w:t>deontas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ar</w:t>
      </w:r>
      <w:proofErr w:type="spellEnd"/>
      <w:r w:rsidRPr="00293AD0">
        <w:rPr>
          <w:rFonts w:asciiTheme="minorHAnsi" w:hAnsiTheme="minorHAnsi" w:cstheme="minorHAnsi"/>
          <w:bCs/>
          <w:szCs w:val="24"/>
          <w:lang w:val="en-IE"/>
        </w:rPr>
        <w:t xml:space="preserve"> do </w:t>
      </w:r>
      <w:proofErr w:type="spellStart"/>
      <w:r w:rsidRPr="00293AD0">
        <w:rPr>
          <w:rFonts w:asciiTheme="minorHAnsi" w:hAnsiTheme="minorHAnsi" w:cstheme="minorHAnsi"/>
          <w:bCs/>
          <w:szCs w:val="24"/>
          <w:lang w:val="en-IE"/>
        </w:rPr>
        <w:t>chumas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níos</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mó</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oibre</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ná</w:t>
      </w:r>
      <w:proofErr w:type="spellEnd"/>
      <w:r w:rsidRPr="00293AD0">
        <w:rPr>
          <w:rFonts w:asciiTheme="minorHAnsi" w:hAnsiTheme="minorHAnsi" w:cstheme="minorHAnsi"/>
          <w:bCs/>
          <w:szCs w:val="24"/>
          <w:lang w:val="en-IE"/>
        </w:rPr>
        <w:t xml:space="preserve"> mar a </w:t>
      </w:r>
      <w:proofErr w:type="spellStart"/>
      <w:r w:rsidRPr="00293AD0">
        <w:rPr>
          <w:rFonts w:asciiTheme="minorHAnsi" w:hAnsiTheme="minorHAnsi" w:cstheme="minorHAnsi"/>
          <w:bCs/>
          <w:szCs w:val="24"/>
          <w:lang w:val="en-IE"/>
        </w:rPr>
        <w:t>bheadh</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acmhainn</w:t>
      </w:r>
      <w:proofErr w:type="spellEnd"/>
      <w:r w:rsidRPr="00293AD0">
        <w:rPr>
          <w:rFonts w:asciiTheme="minorHAnsi" w:hAnsiTheme="minorHAnsi" w:cstheme="minorHAnsi"/>
          <w:bCs/>
          <w:szCs w:val="24"/>
          <w:lang w:val="en-IE"/>
        </w:rPr>
        <w:t xml:space="preserve"> do </w:t>
      </w:r>
      <w:proofErr w:type="spellStart"/>
      <w:r w:rsidRPr="00293AD0">
        <w:rPr>
          <w:rFonts w:asciiTheme="minorHAnsi" w:hAnsiTheme="minorHAnsi" w:cstheme="minorHAnsi"/>
          <w:bCs/>
          <w:szCs w:val="24"/>
          <w:lang w:val="en-IE"/>
        </w:rPr>
        <w:t>ghrúpa</w:t>
      </w:r>
      <w:proofErr w:type="spellEnd"/>
      <w:r w:rsidRPr="00293AD0">
        <w:rPr>
          <w:rFonts w:asciiTheme="minorHAnsi" w:hAnsiTheme="minorHAnsi" w:cstheme="minorHAnsi"/>
          <w:bCs/>
          <w:szCs w:val="24"/>
          <w:lang w:val="en-IE"/>
        </w:rPr>
        <w:t>/</w:t>
      </w:r>
      <w:proofErr w:type="spellStart"/>
      <w:r w:rsidRPr="00293AD0">
        <w:rPr>
          <w:rFonts w:asciiTheme="minorHAnsi" w:hAnsiTheme="minorHAnsi" w:cstheme="minorHAnsi"/>
          <w:bCs/>
          <w:szCs w:val="24"/>
          <w:lang w:val="en-IE"/>
        </w:rPr>
        <w:t>d’eagraíochta</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ar</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shlí</w:t>
      </w:r>
      <w:proofErr w:type="spellEnd"/>
      <w:r w:rsidRPr="00293AD0">
        <w:rPr>
          <w:rFonts w:asciiTheme="minorHAnsi" w:hAnsiTheme="minorHAnsi" w:cstheme="minorHAnsi"/>
          <w:bCs/>
          <w:szCs w:val="24"/>
          <w:lang w:val="en-IE"/>
        </w:rPr>
        <w:t xml:space="preserve"> </w:t>
      </w:r>
      <w:proofErr w:type="spellStart"/>
      <w:r w:rsidRPr="00293AD0">
        <w:rPr>
          <w:rFonts w:asciiTheme="minorHAnsi" w:hAnsiTheme="minorHAnsi" w:cstheme="minorHAnsi"/>
          <w:bCs/>
          <w:szCs w:val="24"/>
          <w:lang w:val="en-IE"/>
        </w:rPr>
        <w:t>eile</w:t>
      </w:r>
      <w:proofErr w:type="spellEnd"/>
      <w:r w:rsidRPr="00293AD0">
        <w:rPr>
          <w:rFonts w:asciiTheme="minorHAnsi" w:hAnsiTheme="minorHAnsi" w:cstheme="minorHAnsi"/>
          <w:bCs/>
          <w:szCs w:val="24"/>
          <w:lang w:val="en-IE"/>
        </w:rPr>
        <w:t xml:space="preserve"> a </w:t>
      </w:r>
      <w:proofErr w:type="spellStart"/>
      <w:r w:rsidRPr="00293AD0">
        <w:rPr>
          <w:rFonts w:asciiTheme="minorHAnsi" w:hAnsiTheme="minorHAnsi" w:cstheme="minorHAnsi"/>
          <w:bCs/>
          <w:szCs w:val="24"/>
          <w:lang w:val="en-IE"/>
        </w:rPr>
        <w:t>ghabháil</w:t>
      </w:r>
      <w:proofErr w:type="spellEnd"/>
      <w:r w:rsidRPr="00293AD0">
        <w:rPr>
          <w:rFonts w:asciiTheme="minorHAnsi" w:hAnsiTheme="minorHAnsi" w:cstheme="minorHAnsi"/>
          <w:bCs/>
          <w:szCs w:val="24"/>
          <w:lang w:val="en-IE"/>
        </w:rPr>
        <w:t xml:space="preserve"> de </w:t>
      </w:r>
      <w:proofErr w:type="spellStart"/>
      <w:r w:rsidRPr="00293AD0">
        <w:rPr>
          <w:rFonts w:asciiTheme="minorHAnsi" w:hAnsiTheme="minorHAnsi" w:cstheme="minorHAnsi"/>
          <w:bCs/>
          <w:szCs w:val="24"/>
          <w:lang w:val="en-IE"/>
        </w:rPr>
        <w:t>láimh</w:t>
      </w:r>
      <w:proofErr w:type="spellEnd"/>
      <w:r w:rsidRPr="00293AD0">
        <w:rPr>
          <w:rFonts w:asciiTheme="minorHAnsi" w:hAnsiTheme="minorHAnsi" w:cstheme="minorHAnsi"/>
          <w:bCs/>
          <w:szCs w:val="24"/>
          <w:lang w:val="en-I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1D5DBF" w:rsidRPr="00293AD0" w14:paraId="4FAD8890" w14:textId="77777777" w:rsidTr="00DA7814">
        <w:tc>
          <w:tcPr>
            <w:tcW w:w="9323" w:type="dxa"/>
            <w:shd w:val="clear" w:color="auto" w:fill="D6E3BC" w:themeFill="accent3" w:themeFillTint="66"/>
          </w:tcPr>
          <w:p w14:paraId="0401AF44" w14:textId="77777777" w:rsidR="001D5DBF" w:rsidRPr="00293AD0" w:rsidRDefault="001D5DBF" w:rsidP="00DA7814">
            <w:pPr>
              <w:spacing w:line="276" w:lineRule="auto"/>
              <w:rPr>
                <w:rFonts w:asciiTheme="minorHAnsi" w:hAnsiTheme="minorHAnsi" w:cstheme="minorHAnsi"/>
                <w:szCs w:val="24"/>
                <w:lang w:val="en-IE"/>
              </w:rPr>
            </w:pPr>
          </w:p>
        </w:tc>
      </w:tr>
      <w:tr w:rsidR="001D5DBF" w:rsidRPr="00293AD0" w14:paraId="37260CA0" w14:textId="77777777" w:rsidTr="00DA7814">
        <w:tc>
          <w:tcPr>
            <w:tcW w:w="9323" w:type="dxa"/>
            <w:shd w:val="clear" w:color="auto" w:fill="D6E3BC" w:themeFill="accent3" w:themeFillTint="66"/>
          </w:tcPr>
          <w:p w14:paraId="4F5CD361" w14:textId="77777777" w:rsidR="001D5DBF" w:rsidRPr="00293AD0" w:rsidRDefault="001D5DBF" w:rsidP="00DA7814">
            <w:pPr>
              <w:spacing w:line="276" w:lineRule="auto"/>
              <w:rPr>
                <w:rFonts w:asciiTheme="minorHAnsi" w:hAnsiTheme="minorHAnsi" w:cstheme="minorHAnsi"/>
                <w:szCs w:val="24"/>
                <w:lang w:val="en-IE"/>
              </w:rPr>
            </w:pPr>
          </w:p>
        </w:tc>
      </w:tr>
      <w:tr w:rsidR="001D5DBF" w:rsidRPr="00293AD0" w14:paraId="46694ADC" w14:textId="77777777" w:rsidTr="00DA7814">
        <w:tc>
          <w:tcPr>
            <w:tcW w:w="9323" w:type="dxa"/>
            <w:shd w:val="clear" w:color="auto" w:fill="D6E3BC" w:themeFill="accent3" w:themeFillTint="66"/>
          </w:tcPr>
          <w:p w14:paraId="49BF2E8A" w14:textId="77777777" w:rsidR="001D5DBF" w:rsidRPr="00293AD0" w:rsidRDefault="001D5DBF" w:rsidP="00DA7814">
            <w:pPr>
              <w:spacing w:line="276" w:lineRule="auto"/>
              <w:rPr>
                <w:rFonts w:asciiTheme="minorHAnsi" w:hAnsiTheme="minorHAnsi" w:cstheme="minorHAnsi"/>
                <w:szCs w:val="24"/>
                <w:lang w:val="en-IE"/>
              </w:rPr>
            </w:pPr>
          </w:p>
        </w:tc>
      </w:tr>
      <w:tr w:rsidR="001D5DBF" w:rsidRPr="00293AD0" w14:paraId="024D2F93" w14:textId="77777777" w:rsidTr="00DA7814">
        <w:tc>
          <w:tcPr>
            <w:tcW w:w="9323" w:type="dxa"/>
            <w:shd w:val="clear" w:color="auto" w:fill="D6E3BC" w:themeFill="accent3" w:themeFillTint="66"/>
          </w:tcPr>
          <w:p w14:paraId="5069B4E2" w14:textId="77777777" w:rsidR="001D5DBF" w:rsidRPr="00293AD0" w:rsidRDefault="001D5DBF" w:rsidP="00DA7814">
            <w:pPr>
              <w:spacing w:line="276" w:lineRule="auto"/>
              <w:rPr>
                <w:rFonts w:asciiTheme="minorHAnsi" w:hAnsiTheme="minorHAnsi" w:cstheme="minorHAnsi"/>
                <w:szCs w:val="24"/>
                <w:lang w:val="en-IE"/>
              </w:rPr>
            </w:pPr>
          </w:p>
        </w:tc>
      </w:tr>
      <w:tr w:rsidR="001D5DBF" w:rsidRPr="00293AD0" w14:paraId="7BDFC973" w14:textId="77777777" w:rsidTr="00DA7814">
        <w:tc>
          <w:tcPr>
            <w:tcW w:w="9323" w:type="dxa"/>
            <w:shd w:val="clear" w:color="auto" w:fill="D6E3BC" w:themeFill="accent3" w:themeFillTint="66"/>
          </w:tcPr>
          <w:p w14:paraId="6626DC56" w14:textId="77777777" w:rsidR="001D5DBF" w:rsidRPr="00293AD0" w:rsidRDefault="001D5DBF" w:rsidP="00DA7814">
            <w:pPr>
              <w:spacing w:line="276" w:lineRule="auto"/>
              <w:rPr>
                <w:rFonts w:asciiTheme="minorHAnsi" w:hAnsiTheme="minorHAnsi" w:cstheme="minorHAnsi"/>
                <w:szCs w:val="24"/>
                <w:lang w:val="en-IE"/>
              </w:rPr>
            </w:pPr>
          </w:p>
        </w:tc>
      </w:tr>
      <w:tr w:rsidR="001D5DBF" w:rsidRPr="00293AD0" w14:paraId="6234F880" w14:textId="77777777" w:rsidTr="00DA7814">
        <w:tc>
          <w:tcPr>
            <w:tcW w:w="9323" w:type="dxa"/>
            <w:shd w:val="clear" w:color="auto" w:fill="D6E3BC" w:themeFill="accent3" w:themeFillTint="66"/>
          </w:tcPr>
          <w:p w14:paraId="53403B6F" w14:textId="77777777" w:rsidR="001D5DBF" w:rsidRPr="00293AD0" w:rsidRDefault="001D5DBF" w:rsidP="00DA7814">
            <w:pPr>
              <w:spacing w:line="276" w:lineRule="auto"/>
              <w:rPr>
                <w:rFonts w:asciiTheme="minorHAnsi" w:hAnsiTheme="minorHAnsi" w:cstheme="minorHAnsi"/>
                <w:szCs w:val="24"/>
                <w:lang w:val="en-IE"/>
              </w:rPr>
            </w:pPr>
          </w:p>
        </w:tc>
      </w:tr>
    </w:tbl>
    <w:p w14:paraId="252E24E9" w14:textId="77777777" w:rsidR="001D5DBF" w:rsidRPr="00293AD0" w:rsidRDefault="001D5DBF" w:rsidP="001D5DBF">
      <w:pPr>
        <w:rPr>
          <w:rFonts w:asciiTheme="minorHAnsi" w:hAnsiTheme="minorHAnsi" w:cstheme="minorHAnsi"/>
          <w:b/>
          <w:bCs/>
          <w:szCs w:val="24"/>
          <w:lang w:val="en-IE"/>
        </w:rPr>
      </w:pPr>
    </w:p>
    <w:p w14:paraId="12ADEE2F" w14:textId="77777777" w:rsidR="00D4560F" w:rsidRPr="00293AD0" w:rsidRDefault="00D4560F" w:rsidP="0008182D">
      <w:pPr>
        <w:rPr>
          <w:rFonts w:asciiTheme="minorHAnsi" w:hAnsiTheme="minorHAnsi" w:cstheme="minorHAnsi"/>
          <w:b/>
          <w:sz w:val="22"/>
          <w:szCs w:val="24"/>
        </w:rPr>
      </w:pPr>
    </w:p>
    <w:p w14:paraId="09593675" w14:textId="20B36190" w:rsidR="00532C3B" w:rsidRPr="00293AD0" w:rsidRDefault="00532C3B" w:rsidP="00532C3B">
      <w:pPr>
        <w:rPr>
          <w:rFonts w:asciiTheme="minorHAnsi" w:hAnsiTheme="minorHAnsi" w:cstheme="minorHAnsi"/>
          <w:b/>
          <w:bCs/>
          <w:color w:val="4F6228" w:themeColor="accent3" w:themeShade="80"/>
          <w:szCs w:val="24"/>
        </w:rPr>
      </w:pPr>
      <w:r w:rsidRPr="00293AD0">
        <w:rPr>
          <w:rFonts w:asciiTheme="minorHAnsi" w:hAnsiTheme="minorHAnsi" w:cstheme="minorHAnsi"/>
          <w:b/>
          <w:bCs/>
          <w:color w:val="4F6228" w:themeColor="accent3" w:themeShade="80"/>
          <w:szCs w:val="24"/>
          <w:lang w:val="ga"/>
        </w:rPr>
        <w:t>Cuid 3 – Ceistneoir Státchabhrach atá le comhlánú ag an bpríomheagraíocht</w:t>
      </w:r>
    </w:p>
    <w:p w14:paraId="2DAE846A" w14:textId="45662761" w:rsidR="00933E5A" w:rsidRPr="00293AD0" w:rsidRDefault="00933E5A" w:rsidP="00933E5A">
      <w:pPr>
        <w:rPr>
          <w:rFonts w:asciiTheme="minorHAnsi" w:hAnsiTheme="minorHAnsi" w:cstheme="minorHAnsi"/>
          <w:b/>
          <w:szCs w:val="24"/>
        </w:rPr>
      </w:pPr>
      <w:r w:rsidRPr="00293AD0">
        <w:rPr>
          <w:rFonts w:asciiTheme="minorHAnsi" w:hAnsiTheme="minorHAnsi" w:cstheme="minorHAnsi"/>
          <w:b/>
          <w:bCs/>
          <w:szCs w:val="24"/>
          <w:lang w:val="ga"/>
        </w:rPr>
        <w:t xml:space="preserve">Cistítear an Clár um Ghníomhú Pobail ar son na hAeráide le hacmhainní Stáit agus, mar sin de, ní mór na trí cheist seo a leanas a fhreagairt chun a chinneadh cé acu a d’fhéadfadh nó nach bhféadfadh gurbh ionann an togra ó </w:t>
      </w:r>
      <w:r w:rsidR="00DA7814" w:rsidRPr="00293AD0">
        <w:rPr>
          <w:rFonts w:asciiTheme="minorHAnsi" w:hAnsiTheme="minorHAnsi" w:cstheme="minorHAnsi"/>
          <w:b/>
          <w:bCs/>
          <w:szCs w:val="24"/>
          <w:lang w:val="ga"/>
        </w:rPr>
        <w:t xml:space="preserve">d’eagraíochtaí </w:t>
      </w:r>
      <w:r w:rsidRPr="00293AD0">
        <w:rPr>
          <w:rFonts w:asciiTheme="minorHAnsi" w:hAnsiTheme="minorHAnsi" w:cstheme="minorHAnsi"/>
          <w:b/>
          <w:bCs/>
          <w:szCs w:val="24"/>
          <w:lang w:val="ga"/>
        </w:rPr>
        <w:t xml:space="preserve">a chistiú agus státchabhair. Ba cheart na ceisteanna sin a fhreagairt thar ceann do chomhpháirtí i dTuaisceart Éireann freisin. </w:t>
      </w:r>
    </w:p>
    <w:p w14:paraId="3F9CAC35" w14:textId="6DB6E1F2" w:rsidR="00933E5A" w:rsidRPr="00293AD0" w:rsidRDefault="00933E5A" w:rsidP="00933E5A">
      <w:pPr>
        <w:rPr>
          <w:rFonts w:asciiTheme="minorHAnsi" w:hAnsiTheme="minorHAnsi" w:cs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1D5DBF" w:rsidRPr="00293AD0" w14:paraId="35E8566E" w14:textId="77777777" w:rsidTr="00DA7814">
        <w:tc>
          <w:tcPr>
            <w:tcW w:w="9323" w:type="dxa"/>
            <w:gridSpan w:val="3"/>
            <w:shd w:val="clear" w:color="auto" w:fill="D6E3BC" w:themeFill="accent3" w:themeFillTint="66"/>
          </w:tcPr>
          <w:p w14:paraId="1BBCD29B" w14:textId="77777777" w:rsidR="001D5DBF" w:rsidRPr="00293AD0" w:rsidRDefault="001D5DBF" w:rsidP="001D5DBF">
            <w:pPr>
              <w:pStyle w:val="ListParagraph"/>
              <w:numPr>
                <w:ilvl w:val="0"/>
                <w:numId w:val="34"/>
              </w:numPr>
              <w:rPr>
                <w:rFonts w:asciiTheme="minorHAnsi" w:hAnsiTheme="minorHAnsi" w:cstheme="minorHAnsi"/>
                <w:b/>
                <w:szCs w:val="24"/>
                <w:lang w:val="en-IE"/>
              </w:rPr>
            </w:pPr>
            <w:r w:rsidRPr="00293AD0">
              <w:rPr>
                <w:rFonts w:asciiTheme="minorHAnsi" w:hAnsiTheme="minorHAnsi" w:cstheme="minorHAnsi"/>
                <w:b/>
                <w:szCs w:val="24"/>
                <w:lang w:val="en-IE"/>
              </w:rPr>
              <w:t xml:space="preserve">An </w:t>
            </w:r>
            <w:proofErr w:type="spellStart"/>
            <w:r w:rsidRPr="00293AD0">
              <w:rPr>
                <w:rFonts w:asciiTheme="minorHAnsi" w:hAnsiTheme="minorHAnsi" w:cstheme="minorHAnsi"/>
                <w:b/>
                <w:szCs w:val="24"/>
                <w:lang w:val="en-IE"/>
              </w:rPr>
              <w:t>bhfuil</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sé</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amhlaidh</w:t>
            </w:r>
            <w:proofErr w:type="spellEnd"/>
            <w:r w:rsidRPr="00293AD0">
              <w:rPr>
                <w:rFonts w:asciiTheme="minorHAnsi" w:hAnsiTheme="minorHAnsi" w:cstheme="minorHAnsi"/>
                <w:b/>
                <w:szCs w:val="24"/>
                <w:lang w:val="en-IE"/>
              </w:rPr>
              <w:t xml:space="preserve"> go </w:t>
            </w:r>
            <w:proofErr w:type="spellStart"/>
            <w:r w:rsidRPr="00293AD0">
              <w:rPr>
                <w:rFonts w:asciiTheme="minorHAnsi" w:hAnsiTheme="minorHAnsi" w:cstheme="minorHAnsi"/>
                <w:b/>
                <w:szCs w:val="24"/>
                <w:lang w:val="en-IE"/>
              </w:rPr>
              <w:t>dtugann</w:t>
            </w:r>
            <w:proofErr w:type="spellEnd"/>
            <w:r w:rsidRPr="00293AD0">
              <w:rPr>
                <w:rFonts w:asciiTheme="minorHAnsi" w:hAnsiTheme="minorHAnsi" w:cstheme="minorHAnsi"/>
                <w:b/>
                <w:szCs w:val="24"/>
                <w:lang w:val="en-IE"/>
              </w:rPr>
              <w:t xml:space="preserve"> an </w:t>
            </w:r>
            <w:proofErr w:type="spellStart"/>
            <w:r w:rsidRPr="00293AD0">
              <w:rPr>
                <w:rFonts w:asciiTheme="minorHAnsi" w:hAnsiTheme="minorHAnsi" w:cstheme="minorHAnsi"/>
                <w:b/>
                <w:szCs w:val="24"/>
                <w:lang w:val="en-IE"/>
              </w:rPr>
              <w:t>cistiú</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buntáiste</w:t>
            </w:r>
            <w:proofErr w:type="spellEnd"/>
            <w:r w:rsidRPr="00293AD0">
              <w:rPr>
                <w:rFonts w:asciiTheme="minorHAnsi" w:hAnsiTheme="minorHAnsi" w:cstheme="minorHAnsi"/>
                <w:b/>
                <w:szCs w:val="24"/>
                <w:lang w:val="en-IE"/>
              </w:rPr>
              <w:t xml:space="preserve"> do </w:t>
            </w:r>
            <w:proofErr w:type="spellStart"/>
            <w:r w:rsidRPr="00293AD0">
              <w:rPr>
                <w:rFonts w:asciiTheme="minorHAnsi" w:hAnsiTheme="minorHAnsi" w:cstheme="minorHAnsi"/>
                <w:b/>
                <w:szCs w:val="24"/>
                <w:lang w:val="en-IE"/>
              </w:rPr>
              <w:t>ghnóthas</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amháin</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nó</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níos</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mó</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ar</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ghnóthais</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eile</w:t>
            </w:r>
            <w:proofErr w:type="spellEnd"/>
            <w:r w:rsidRPr="00293AD0">
              <w:rPr>
                <w:rFonts w:asciiTheme="minorHAnsi" w:hAnsiTheme="minorHAnsi" w:cstheme="minorHAnsi"/>
                <w:b/>
                <w:szCs w:val="24"/>
                <w:lang w:val="en-IE"/>
              </w:rPr>
              <w:t>?</w:t>
            </w:r>
          </w:p>
        </w:tc>
      </w:tr>
      <w:tr w:rsidR="001D5DBF" w:rsidRPr="00293AD0" w14:paraId="5DF3CEB7" w14:textId="77777777" w:rsidTr="00DA7814">
        <w:tc>
          <w:tcPr>
            <w:tcW w:w="1589" w:type="dxa"/>
            <w:tcBorders>
              <w:top w:val="nil"/>
              <w:left w:val="single" w:sz="4" w:space="0" w:color="auto"/>
              <w:bottom w:val="nil"/>
              <w:right w:val="nil"/>
            </w:tcBorders>
            <w:shd w:val="clear" w:color="auto" w:fill="D6E3BC" w:themeFill="accent3" w:themeFillTint="66"/>
          </w:tcPr>
          <w:p w14:paraId="2D4896CC" w14:textId="77777777" w:rsidR="001D5DBF" w:rsidRPr="00293AD0" w:rsidRDefault="001D5DBF" w:rsidP="00DA7814">
            <w:pPr>
              <w:spacing w:line="276" w:lineRule="auto"/>
              <w:rPr>
                <w:rFonts w:asciiTheme="minorHAnsi" w:hAnsiTheme="minorHAnsi" w:cstheme="minorHAnsi"/>
                <w:b/>
                <w:bCs/>
                <w:szCs w:val="24"/>
                <w:lang w:val="en-IE"/>
              </w:rPr>
            </w:pPr>
          </w:p>
        </w:tc>
        <w:tc>
          <w:tcPr>
            <w:tcW w:w="3260" w:type="dxa"/>
            <w:tcBorders>
              <w:top w:val="nil"/>
              <w:left w:val="nil"/>
              <w:bottom w:val="nil"/>
              <w:right w:val="nil"/>
            </w:tcBorders>
            <w:shd w:val="clear" w:color="auto" w:fill="D6E3BC" w:themeFill="accent3" w:themeFillTint="66"/>
          </w:tcPr>
          <w:p w14:paraId="54CDEBF8" w14:textId="48C80C50" w:rsidR="001D5DBF" w:rsidRPr="00293AD0" w:rsidRDefault="00E72853" w:rsidP="00DA7814">
            <w:pPr>
              <w:spacing w:line="276" w:lineRule="auto"/>
              <w:rPr>
                <w:rFonts w:asciiTheme="minorHAnsi" w:hAnsiTheme="minorHAnsi" w:cstheme="minorHAnsi"/>
                <w:szCs w:val="24"/>
                <w:lang w:val="en-IE"/>
              </w:rPr>
            </w:pPr>
            <w:r w:rsidRPr="00293AD0">
              <w:rPr>
                <w:rFonts w:asciiTheme="minorHAnsi" w:hAnsiTheme="minorHAnsi" w:cstheme="minorHAnsi"/>
                <w:b/>
                <w:bCs/>
                <w:color w:val="4F6228" w:themeColor="accent3" w:themeShade="80"/>
                <w:sz w:val="22"/>
                <w:szCs w:val="22"/>
                <w:lang w:val="ga"/>
              </w:rPr>
              <w:t>Na príomheagraíochta i bPort Láirge</w:t>
            </w:r>
          </w:p>
        </w:tc>
        <w:tc>
          <w:tcPr>
            <w:tcW w:w="4474" w:type="dxa"/>
            <w:tcBorders>
              <w:top w:val="nil"/>
              <w:left w:val="nil"/>
              <w:bottom w:val="nil"/>
              <w:right w:val="single" w:sz="4" w:space="0" w:color="auto"/>
            </w:tcBorders>
            <w:shd w:val="clear" w:color="auto" w:fill="D6E3BC" w:themeFill="accent3" w:themeFillTint="66"/>
          </w:tcPr>
          <w:p w14:paraId="7AE27D74" w14:textId="1CBC3FCA" w:rsidR="001D5DBF" w:rsidRPr="00293AD0" w:rsidRDefault="00E72853" w:rsidP="00DA7814">
            <w:pPr>
              <w:spacing w:line="276" w:lineRule="auto"/>
              <w:rPr>
                <w:rFonts w:asciiTheme="minorHAnsi" w:hAnsiTheme="minorHAnsi" w:cstheme="minorHAnsi"/>
                <w:szCs w:val="24"/>
                <w:lang w:val="en-IE"/>
              </w:rPr>
            </w:pPr>
            <w:r w:rsidRPr="00293AD0">
              <w:rPr>
                <w:rFonts w:asciiTheme="minorHAnsi" w:hAnsiTheme="minorHAnsi" w:cstheme="minorHAnsi"/>
                <w:b/>
                <w:bCs/>
                <w:color w:val="4F6228" w:themeColor="accent3" w:themeShade="80"/>
                <w:sz w:val="22"/>
                <w:szCs w:val="22"/>
                <w:lang w:val="ga"/>
              </w:rPr>
              <w:t>An chomhpháirtí/na gcomhpháirtithe i dTuaisceart Éireann</w:t>
            </w:r>
          </w:p>
        </w:tc>
      </w:tr>
      <w:tr w:rsidR="001D5DBF" w:rsidRPr="00293AD0" w14:paraId="6C7954E3" w14:textId="77777777" w:rsidTr="00DA7814">
        <w:tc>
          <w:tcPr>
            <w:tcW w:w="1589" w:type="dxa"/>
            <w:tcBorders>
              <w:top w:val="nil"/>
              <w:right w:val="nil"/>
            </w:tcBorders>
            <w:shd w:val="clear" w:color="auto" w:fill="D6E3BC" w:themeFill="accent3" w:themeFillTint="66"/>
          </w:tcPr>
          <w:p w14:paraId="6D4E1AD2" w14:textId="77777777" w:rsidR="001D5DBF" w:rsidRPr="00293AD0" w:rsidRDefault="001D5DBF" w:rsidP="00DA7814">
            <w:pPr>
              <w:spacing w:line="276" w:lineRule="auto"/>
              <w:rPr>
                <w:rFonts w:asciiTheme="minorHAnsi" w:hAnsiTheme="minorHAnsi" w:cstheme="minorHAnsi"/>
                <w:szCs w:val="24"/>
                <w:lang w:val="en-IE"/>
              </w:rPr>
            </w:pPr>
          </w:p>
        </w:tc>
        <w:tc>
          <w:tcPr>
            <w:tcW w:w="3260" w:type="dxa"/>
            <w:tcBorders>
              <w:top w:val="nil"/>
              <w:left w:val="nil"/>
              <w:bottom w:val="single" w:sz="4" w:space="0" w:color="auto"/>
              <w:right w:val="nil"/>
            </w:tcBorders>
            <w:shd w:val="clear" w:color="auto" w:fill="D6E3BC" w:themeFill="accent3" w:themeFillTint="66"/>
          </w:tcPr>
          <w:p w14:paraId="6867CA0C" w14:textId="77777777" w:rsidR="001D5DBF" w:rsidRPr="00293AD0" w:rsidRDefault="00F1161D" w:rsidP="00DA7814">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1634019655"/>
                <w14:checkbox>
                  <w14:checked w14:val="0"/>
                  <w14:checkedState w14:val="2612" w14:font="MS Gothic"/>
                  <w14:uncheckedState w14:val="2610" w14:font="MS Gothic"/>
                </w14:checkbox>
              </w:sdtPr>
              <w:sdtEndPr/>
              <w:sdtContent>
                <w:r w:rsidR="001D5DBF" w:rsidRPr="00293AD0">
                  <w:rPr>
                    <w:rFonts w:ascii="Segoe UI Symbol" w:eastAsia="MS Gothic" w:hAnsi="Segoe UI Symbol" w:cs="Segoe UI Symbol"/>
                    <w:szCs w:val="24"/>
                    <w:lang w:val="en-IE"/>
                  </w:rPr>
                  <w:t>☐</w:t>
                </w:r>
              </w:sdtContent>
            </w:sdt>
            <w:r w:rsidR="001D5DBF" w:rsidRPr="00293AD0">
              <w:rPr>
                <w:rFonts w:asciiTheme="minorHAnsi" w:hAnsiTheme="minorHAnsi" w:cstheme="minorHAnsi"/>
                <w:szCs w:val="24"/>
                <w:lang w:val="en-IE"/>
              </w:rPr>
              <w:t xml:space="preserve">   </w:t>
            </w:r>
            <w:proofErr w:type="spellStart"/>
            <w:r w:rsidR="001D5DBF" w:rsidRPr="00293AD0">
              <w:rPr>
                <w:rFonts w:asciiTheme="minorHAnsi" w:hAnsiTheme="minorHAnsi" w:cstheme="minorHAnsi"/>
                <w:szCs w:val="24"/>
                <w:lang w:val="en-IE"/>
              </w:rPr>
              <w:t>Tá</w:t>
            </w:r>
            <w:proofErr w:type="spellEnd"/>
            <w:r w:rsidR="001D5DBF" w:rsidRPr="00293AD0">
              <w:rPr>
                <w:rFonts w:asciiTheme="minorHAnsi" w:hAnsiTheme="minorHAnsi" w:cstheme="minorHAnsi"/>
                <w:szCs w:val="24"/>
                <w:lang w:val="en-IE"/>
              </w:rPr>
              <w:t xml:space="preserve">   </w:t>
            </w:r>
            <w:sdt>
              <w:sdtPr>
                <w:rPr>
                  <w:rFonts w:asciiTheme="minorHAnsi" w:hAnsiTheme="minorHAnsi" w:cstheme="minorHAnsi"/>
                  <w:szCs w:val="24"/>
                  <w:lang w:val="en-IE"/>
                </w:rPr>
                <w:id w:val="-600102189"/>
                <w14:checkbox>
                  <w14:checked w14:val="0"/>
                  <w14:checkedState w14:val="2612" w14:font="MS Gothic"/>
                  <w14:uncheckedState w14:val="2610" w14:font="MS Gothic"/>
                </w14:checkbox>
              </w:sdtPr>
              <w:sdtEndPr/>
              <w:sdtContent>
                <w:r w:rsidR="001D5DBF" w:rsidRPr="00293AD0">
                  <w:rPr>
                    <w:rFonts w:ascii="Segoe UI Symbol" w:eastAsia="MS Gothic" w:hAnsi="Segoe UI Symbol" w:cs="Segoe UI Symbol"/>
                    <w:szCs w:val="24"/>
                    <w:lang w:val="en-IE"/>
                  </w:rPr>
                  <w:t>☐</w:t>
                </w:r>
              </w:sdtContent>
            </w:sdt>
            <w:r w:rsidR="001D5DBF" w:rsidRPr="00293AD0">
              <w:rPr>
                <w:rFonts w:asciiTheme="minorHAnsi" w:hAnsiTheme="minorHAnsi" w:cstheme="minorHAnsi"/>
                <w:szCs w:val="24"/>
                <w:lang w:val="en-IE"/>
              </w:rPr>
              <w:t xml:space="preserve">  </w:t>
            </w:r>
            <w:proofErr w:type="spellStart"/>
            <w:r w:rsidR="001D5DBF" w:rsidRPr="00293AD0">
              <w:rPr>
                <w:rFonts w:asciiTheme="minorHAnsi" w:hAnsiTheme="minorHAnsi" w:cstheme="minorHAnsi"/>
                <w:szCs w:val="24"/>
                <w:lang w:val="en-IE"/>
              </w:rPr>
              <w:t>Níl</w:t>
            </w:r>
            <w:proofErr w:type="spellEnd"/>
          </w:p>
        </w:tc>
        <w:tc>
          <w:tcPr>
            <w:tcW w:w="4474" w:type="dxa"/>
            <w:tcBorders>
              <w:top w:val="nil"/>
              <w:left w:val="nil"/>
              <w:bottom w:val="single" w:sz="4" w:space="0" w:color="auto"/>
              <w:right w:val="single" w:sz="4" w:space="0" w:color="auto"/>
            </w:tcBorders>
            <w:shd w:val="clear" w:color="auto" w:fill="D6E3BC" w:themeFill="accent3" w:themeFillTint="66"/>
          </w:tcPr>
          <w:p w14:paraId="70BF0D97" w14:textId="2FA0397F" w:rsidR="001D5DBF" w:rsidRPr="00293AD0" w:rsidRDefault="001D5DBF" w:rsidP="001D5DBF">
            <w:pPr>
              <w:rPr>
                <w:rFonts w:asciiTheme="minorHAnsi" w:hAnsiTheme="minorHAnsi" w:cstheme="minorHAnsi"/>
                <w:szCs w:val="24"/>
                <w:lang w:val="en-IE"/>
              </w:rPr>
            </w:pPr>
            <w:r w:rsidRPr="00293AD0">
              <w:rPr>
                <w:rFonts w:asciiTheme="minorHAnsi" w:hAnsiTheme="minorHAnsi" w:cstheme="minorHAnsi"/>
                <w:szCs w:val="24"/>
                <w:lang w:val="en-IE"/>
              </w:rPr>
              <w:tab/>
            </w:r>
            <w:r w:rsidRPr="00293AD0">
              <w:rPr>
                <w:rFonts w:ascii="Segoe UI Symbol" w:hAnsi="Segoe UI Symbol" w:cs="Segoe UI Symbol"/>
                <w:szCs w:val="24"/>
                <w:lang w:val="en-IE"/>
              </w:rPr>
              <w:t>☐</w:t>
            </w:r>
            <w:r w:rsidRPr="00293AD0">
              <w:rPr>
                <w:rFonts w:asciiTheme="minorHAnsi" w:hAnsiTheme="minorHAnsi" w:cstheme="minorHAnsi"/>
                <w:szCs w:val="24"/>
                <w:lang w:val="en-IE"/>
              </w:rPr>
              <w:t xml:space="preserve">   </w:t>
            </w:r>
            <w:proofErr w:type="spellStart"/>
            <w:r w:rsidRPr="00293AD0">
              <w:rPr>
                <w:rFonts w:asciiTheme="minorHAnsi" w:hAnsiTheme="minorHAnsi" w:cstheme="minorHAnsi"/>
                <w:szCs w:val="24"/>
                <w:lang w:val="en-IE"/>
              </w:rPr>
              <w:t>Tá</w:t>
            </w:r>
            <w:proofErr w:type="spellEnd"/>
            <w:r w:rsidRPr="00293AD0">
              <w:rPr>
                <w:rFonts w:asciiTheme="minorHAnsi" w:hAnsiTheme="minorHAnsi" w:cstheme="minorHAnsi"/>
                <w:szCs w:val="24"/>
                <w:lang w:val="en-IE"/>
              </w:rPr>
              <w:t xml:space="preserve">   </w:t>
            </w:r>
            <w:r w:rsidRPr="00293AD0">
              <w:rPr>
                <w:rFonts w:ascii="Segoe UI Symbol" w:hAnsi="Segoe UI Symbol" w:cs="Segoe UI Symbol"/>
                <w:szCs w:val="24"/>
                <w:lang w:val="en-IE"/>
              </w:rPr>
              <w:t>☐</w:t>
            </w:r>
            <w:r w:rsidRPr="00293AD0">
              <w:rPr>
                <w:rFonts w:asciiTheme="minorHAnsi" w:hAnsiTheme="minorHAnsi" w:cstheme="minorHAnsi"/>
                <w:szCs w:val="24"/>
                <w:lang w:val="en-IE"/>
              </w:rPr>
              <w:t xml:space="preserve">  </w:t>
            </w:r>
            <w:proofErr w:type="spellStart"/>
            <w:r w:rsidRPr="00293AD0">
              <w:rPr>
                <w:rFonts w:asciiTheme="minorHAnsi" w:hAnsiTheme="minorHAnsi" w:cstheme="minorHAnsi"/>
                <w:szCs w:val="24"/>
                <w:lang w:val="en-IE"/>
              </w:rPr>
              <w:t>Níl</w:t>
            </w:r>
            <w:proofErr w:type="spellEnd"/>
          </w:p>
        </w:tc>
      </w:tr>
    </w:tbl>
    <w:p w14:paraId="1C06E35F" w14:textId="77777777" w:rsidR="001D5DBF" w:rsidRPr="00293AD0" w:rsidRDefault="001D5DBF" w:rsidP="00933E5A">
      <w:pPr>
        <w:rPr>
          <w:rFonts w:asciiTheme="minorHAnsi" w:hAnsiTheme="minorHAnsi" w:cstheme="minorHAnsi"/>
          <w:b/>
          <w:szCs w:val="24"/>
        </w:rPr>
      </w:pPr>
    </w:p>
    <w:p w14:paraId="2EAD77EC" w14:textId="77777777" w:rsidR="00933E5A" w:rsidRPr="00293AD0" w:rsidRDefault="00933E5A" w:rsidP="00E72853">
      <w:pPr>
        <w:spacing w:before="240"/>
        <w:ind w:left="720"/>
        <w:rPr>
          <w:rFonts w:asciiTheme="minorHAnsi" w:eastAsiaTheme="minorHAnsi" w:hAnsiTheme="minorHAnsi" w:cstheme="minorHAnsi"/>
          <w:szCs w:val="24"/>
          <w:u w:val="single"/>
        </w:rPr>
      </w:pPr>
      <w:r w:rsidRPr="00293AD0">
        <w:rPr>
          <w:rFonts w:asciiTheme="minorHAnsi" w:eastAsiaTheme="minorHAnsi" w:hAnsiTheme="minorHAnsi" w:cstheme="minorHAnsi"/>
          <w:szCs w:val="24"/>
          <w:u w:val="single"/>
          <w:lang w:val="ga"/>
        </w:rPr>
        <w:t xml:space="preserve">Tabhair faoi deara: </w:t>
      </w:r>
    </w:p>
    <w:p w14:paraId="4FDE5D4B" w14:textId="77777777" w:rsidR="00933E5A" w:rsidRPr="00293AD0" w:rsidRDefault="00933E5A" w:rsidP="00E72853">
      <w:pPr>
        <w:spacing w:before="240"/>
        <w:ind w:left="720"/>
        <w:rPr>
          <w:rFonts w:asciiTheme="minorHAnsi" w:eastAsiaTheme="minorHAnsi" w:hAnsiTheme="minorHAnsi" w:cstheme="minorHAnsi"/>
          <w:szCs w:val="24"/>
          <w:u w:val="single"/>
        </w:rPr>
      </w:pPr>
      <w:r w:rsidRPr="00293AD0">
        <w:rPr>
          <w:rFonts w:asciiTheme="minorHAnsi" w:hAnsiTheme="minorHAnsi" w:cstheme="minorHAnsi"/>
          <w:szCs w:val="24"/>
          <w:lang w:val="ga"/>
        </w:rPr>
        <w:t xml:space="preserve">Is féidir le “buntáiste” a bheith ina lán riochtaí: ní bhaineann sé le deontas, le hiasacht nó le buntáiste cánach amháin, ach baineann sé freisin le sócmhainn stáit a úsáid saor in aisce nó ar phraghas is lú ná an praghas margaidh. Go bunúsach, is rud é nach bhféadfadh gnóthas a fháil sa ghnáthchúrsa gnó. </w:t>
      </w:r>
    </w:p>
    <w:p w14:paraId="20ADE7CE" w14:textId="77777777" w:rsidR="00933E5A" w:rsidRPr="00293AD0" w:rsidRDefault="00933E5A" w:rsidP="00E72853">
      <w:pPr>
        <w:spacing w:before="240"/>
        <w:ind w:left="720"/>
        <w:rPr>
          <w:rFonts w:asciiTheme="minorHAnsi" w:hAnsiTheme="minorHAnsi" w:cstheme="minorHAnsi"/>
          <w:szCs w:val="24"/>
        </w:rPr>
      </w:pPr>
      <w:r w:rsidRPr="00293AD0">
        <w:rPr>
          <w:rFonts w:asciiTheme="minorHAnsi" w:hAnsiTheme="minorHAnsi" w:cstheme="minorHAnsi"/>
          <w:szCs w:val="24"/>
          <w:lang w:val="ga"/>
        </w:rPr>
        <w:lastRenderedPageBreak/>
        <w:t>Is é is “gnóthas” ann ná eagraíocht atá gafa le gníomhaíocht eacnamaíoch. – Baineann sé sin le gníomhaíocht seachas foirm dhlíthiúil agus, mar sin de, is féidir le heagraíochtaí neamhbhrabúis, le carthanais agus le comhlachtaí poiblí a bheith ina ngnóthais, ag brath ar na gníomhaíochtaí a bhfuil baint acu leo. – Is féidir leis an téarma “gnóthas” oibritheoirí agus ‘meáncheannaithe’ a chumhdach freisin má bhaineann siad tairbhe as an gcistiú</w:t>
      </w:r>
    </w:p>
    <w:p w14:paraId="4AA29058" w14:textId="77777777" w:rsidR="00933E5A" w:rsidRPr="00293AD0" w:rsidRDefault="00933E5A" w:rsidP="00E72853">
      <w:pPr>
        <w:spacing w:before="240"/>
        <w:ind w:left="720"/>
        <w:rPr>
          <w:rFonts w:asciiTheme="minorHAnsi" w:eastAsiaTheme="minorHAnsi" w:hAnsiTheme="minorHAnsi" w:cstheme="minorHAnsi"/>
          <w:szCs w:val="24"/>
        </w:rPr>
      </w:pPr>
      <w:r w:rsidRPr="00293AD0">
        <w:rPr>
          <w:rFonts w:asciiTheme="minorHAnsi" w:hAnsiTheme="minorHAnsi" w:cstheme="minorHAnsi"/>
          <w:szCs w:val="24"/>
          <w:lang w:val="ga"/>
        </w:rPr>
        <w:t xml:space="preserve">Ciallaíonn “gníomhaíocht eacnamaíoch” earraí nó seirbhísí a chur ar mhargadh. Ní gá brabús a dhéanamh chun a bheith gafa le gníomhaíocht eacnamaíoch: má thairgeann gnóthais eile sa mhargadh an t-earra céanna nó an tseirbhís chéanna, is gníomhaíocht eacnamaíoch í. </w:t>
      </w:r>
    </w:p>
    <w:p w14:paraId="598856E2" w14:textId="77777777" w:rsidR="00933E5A" w:rsidRPr="00293AD0" w:rsidRDefault="00933E5A" w:rsidP="00E72853">
      <w:pPr>
        <w:spacing w:before="240"/>
        <w:ind w:left="720"/>
        <w:rPr>
          <w:rFonts w:asciiTheme="minorHAnsi" w:hAnsiTheme="minorHAnsi" w:cstheme="minorHAnsi"/>
          <w:szCs w:val="24"/>
        </w:rPr>
      </w:pPr>
      <w:r w:rsidRPr="00293AD0">
        <w:rPr>
          <w:rFonts w:asciiTheme="minorHAnsi" w:hAnsiTheme="minorHAnsi" w:cstheme="minorHAnsi"/>
          <w:szCs w:val="24"/>
          <w:lang w:val="ga"/>
        </w:rPr>
        <w:t xml:space="preserve">Ní Státchabhair í tacaíocht a thabhairt d’eagraíocht atá gafa le gníomhaíocht neamheacnamaíoch, e.g., ní Státchabhair í tacaíocht a thabhairt do dhaoine aonair tríd an gcóras slándála sóisialaí. </w:t>
      </w:r>
    </w:p>
    <w:p w14:paraId="5E7A10EA" w14:textId="5CFBFD63" w:rsidR="00933E5A" w:rsidRPr="00293AD0" w:rsidRDefault="00933E5A" w:rsidP="00933E5A">
      <w:pPr>
        <w:rPr>
          <w:rFonts w:asciiTheme="minorHAnsi" w:hAnsiTheme="minorHAnsi" w:cstheme="minorHAns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D833C7" w:rsidRPr="00293AD0" w14:paraId="44753969" w14:textId="77777777" w:rsidTr="00DA7814">
        <w:tc>
          <w:tcPr>
            <w:tcW w:w="9323" w:type="dxa"/>
            <w:gridSpan w:val="3"/>
            <w:shd w:val="clear" w:color="auto" w:fill="D6E3BC" w:themeFill="accent3" w:themeFillTint="66"/>
          </w:tcPr>
          <w:p w14:paraId="2B49ACC1" w14:textId="27D327E4" w:rsidR="00D833C7" w:rsidRPr="00293AD0" w:rsidRDefault="00D833C7" w:rsidP="00DA7814">
            <w:pPr>
              <w:pStyle w:val="ListParagraph"/>
              <w:numPr>
                <w:ilvl w:val="0"/>
                <w:numId w:val="34"/>
              </w:numPr>
              <w:rPr>
                <w:rFonts w:asciiTheme="minorHAnsi" w:hAnsiTheme="minorHAnsi" w:cstheme="minorHAnsi"/>
                <w:b/>
                <w:szCs w:val="24"/>
                <w:lang w:val="en-IE"/>
              </w:rPr>
            </w:pPr>
            <w:bookmarkStart w:id="8" w:name="_Hlk148018505"/>
            <w:r w:rsidRPr="00293AD0">
              <w:rPr>
                <w:rFonts w:asciiTheme="minorHAnsi" w:hAnsiTheme="minorHAnsi" w:cstheme="minorHAnsi"/>
                <w:b/>
                <w:szCs w:val="24"/>
                <w:lang w:val="en-IE"/>
              </w:rPr>
              <w:t xml:space="preserve">An </w:t>
            </w:r>
            <w:proofErr w:type="spellStart"/>
            <w:r w:rsidRPr="00293AD0">
              <w:rPr>
                <w:rFonts w:asciiTheme="minorHAnsi" w:hAnsiTheme="minorHAnsi" w:cstheme="minorHAnsi"/>
                <w:b/>
                <w:szCs w:val="24"/>
                <w:lang w:val="en-IE"/>
              </w:rPr>
              <w:t>bhfuil</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sé</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amhlaidh</w:t>
            </w:r>
            <w:proofErr w:type="spellEnd"/>
            <w:r w:rsidRPr="00293AD0">
              <w:rPr>
                <w:rFonts w:asciiTheme="minorHAnsi" w:hAnsiTheme="minorHAnsi" w:cstheme="minorHAnsi"/>
                <w:b/>
                <w:szCs w:val="24"/>
                <w:lang w:val="en-IE"/>
              </w:rPr>
              <w:t xml:space="preserve"> go </w:t>
            </w:r>
            <w:proofErr w:type="spellStart"/>
            <w:r w:rsidRPr="00293AD0">
              <w:rPr>
                <w:rFonts w:asciiTheme="minorHAnsi" w:hAnsiTheme="minorHAnsi" w:cstheme="minorHAnsi"/>
                <w:b/>
                <w:szCs w:val="24"/>
                <w:lang w:val="en-IE"/>
              </w:rPr>
              <w:t>saobhann</w:t>
            </w:r>
            <w:proofErr w:type="spellEnd"/>
            <w:r w:rsidRPr="00293AD0">
              <w:rPr>
                <w:rFonts w:asciiTheme="minorHAnsi" w:hAnsiTheme="minorHAnsi" w:cstheme="minorHAnsi"/>
                <w:b/>
                <w:szCs w:val="24"/>
                <w:lang w:val="en-IE"/>
              </w:rPr>
              <w:t xml:space="preserve"> an </w:t>
            </w:r>
            <w:proofErr w:type="spellStart"/>
            <w:r w:rsidRPr="00293AD0">
              <w:rPr>
                <w:rFonts w:asciiTheme="minorHAnsi" w:hAnsiTheme="minorHAnsi" w:cstheme="minorHAnsi"/>
                <w:b/>
                <w:szCs w:val="24"/>
                <w:lang w:val="en-IE"/>
              </w:rPr>
              <w:t>cistiú</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seo</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iomaíocht</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nó</w:t>
            </w:r>
            <w:proofErr w:type="spellEnd"/>
            <w:r w:rsidRPr="00293AD0">
              <w:rPr>
                <w:rFonts w:asciiTheme="minorHAnsi" w:hAnsiTheme="minorHAnsi" w:cstheme="minorHAnsi"/>
                <w:b/>
                <w:szCs w:val="24"/>
                <w:lang w:val="en-IE"/>
              </w:rPr>
              <w:t xml:space="preserve"> an </w:t>
            </w:r>
            <w:proofErr w:type="spellStart"/>
            <w:r w:rsidRPr="00293AD0">
              <w:rPr>
                <w:rFonts w:asciiTheme="minorHAnsi" w:hAnsiTheme="minorHAnsi" w:cstheme="minorHAnsi"/>
                <w:b/>
                <w:szCs w:val="24"/>
                <w:lang w:val="en-IE"/>
              </w:rPr>
              <w:t>bhfuil</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aige</w:t>
            </w:r>
            <w:proofErr w:type="spellEnd"/>
            <w:r w:rsidRPr="00293AD0">
              <w:rPr>
                <w:rFonts w:asciiTheme="minorHAnsi" w:hAnsiTheme="minorHAnsi" w:cstheme="minorHAnsi"/>
                <w:b/>
                <w:szCs w:val="24"/>
                <w:lang w:val="en-IE"/>
              </w:rPr>
              <w:t xml:space="preserve"> an </w:t>
            </w:r>
            <w:proofErr w:type="spellStart"/>
            <w:r w:rsidRPr="00293AD0">
              <w:rPr>
                <w:rFonts w:asciiTheme="minorHAnsi" w:hAnsiTheme="minorHAnsi" w:cstheme="minorHAnsi"/>
                <w:b/>
                <w:szCs w:val="24"/>
                <w:lang w:val="en-IE"/>
              </w:rPr>
              <w:t>acmhainneacht</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chun</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iomaíocht</w:t>
            </w:r>
            <w:proofErr w:type="spellEnd"/>
            <w:r w:rsidRPr="00293AD0">
              <w:rPr>
                <w:rFonts w:asciiTheme="minorHAnsi" w:hAnsiTheme="minorHAnsi" w:cstheme="minorHAnsi"/>
                <w:b/>
                <w:szCs w:val="24"/>
                <w:lang w:val="en-IE"/>
              </w:rPr>
              <w:t xml:space="preserve"> a </w:t>
            </w:r>
            <w:proofErr w:type="spellStart"/>
            <w:r w:rsidRPr="00293AD0">
              <w:rPr>
                <w:rFonts w:asciiTheme="minorHAnsi" w:hAnsiTheme="minorHAnsi" w:cstheme="minorHAnsi"/>
                <w:b/>
                <w:szCs w:val="24"/>
                <w:lang w:val="en-IE"/>
              </w:rPr>
              <w:t>shaobhadh</w:t>
            </w:r>
            <w:proofErr w:type="spellEnd"/>
            <w:r w:rsidRPr="00293AD0">
              <w:rPr>
                <w:rFonts w:asciiTheme="minorHAnsi" w:hAnsiTheme="minorHAnsi" w:cstheme="minorHAnsi"/>
                <w:b/>
                <w:szCs w:val="24"/>
                <w:lang w:val="en-IE"/>
              </w:rPr>
              <w:t>?</w:t>
            </w:r>
          </w:p>
        </w:tc>
      </w:tr>
      <w:tr w:rsidR="00D833C7" w:rsidRPr="00293AD0" w14:paraId="56786AD6" w14:textId="77777777" w:rsidTr="00DA7814">
        <w:tc>
          <w:tcPr>
            <w:tcW w:w="1589" w:type="dxa"/>
            <w:tcBorders>
              <w:top w:val="nil"/>
              <w:left w:val="single" w:sz="4" w:space="0" w:color="auto"/>
              <w:bottom w:val="nil"/>
              <w:right w:val="nil"/>
            </w:tcBorders>
            <w:shd w:val="clear" w:color="auto" w:fill="D6E3BC" w:themeFill="accent3" w:themeFillTint="66"/>
          </w:tcPr>
          <w:p w14:paraId="60284E0E" w14:textId="77777777" w:rsidR="00D833C7" w:rsidRPr="00293AD0" w:rsidRDefault="00D833C7" w:rsidP="00DA7814">
            <w:pPr>
              <w:spacing w:line="276" w:lineRule="auto"/>
              <w:rPr>
                <w:rFonts w:asciiTheme="minorHAnsi" w:hAnsiTheme="minorHAnsi" w:cstheme="minorHAnsi"/>
                <w:b/>
                <w:bCs/>
                <w:szCs w:val="24"/>
                <w:lang w:val="en-IE"/>
              </w:rPr>
            </w:pPr>
          </w:p>
        </w:tc>
        <w:tc>
          <w:tcPr>
            <w:tcW w:w="3260" w:type="dxa"/>
            <w:tcBorders>
              <w:top w:val="nil"/>
              <w:left w:val="nil"/>
              <w:bottom w:val="nil"/>
              <w:right w:val="nil"/>
            </w:tcBorders>
            <w:shd w:val="clear" w:color="auto" w:fill="D6E3BC" w:themeFill="accent3" w:themeFillTint="66"/>
          </w:tcPr>
          <w:p w14:paraId="054751EC" w14:textId="77777777" w:rsidR="00D833C7" w:rsidRPr="00293AD0" w:rsidRDefault="00D833C7" w:rsidP="00DA7814">
            <w:pPr>
              <w:spacing w:line="276" w:lineRule="auto"/>
              <w:rPr>
                <w:rFonts w:asciiTheme="minorHAnsi" w:hAnsiTheme="minorHAnsi" w:cstheme="minorHAnsi"/>
                <w:szCs w:val="24"/>
                <w:lang w:val="en-IE"/>
              </w:rPr>
            </w:pPr>
            <w:r w:rsidRPr="00293AD0">
              <w:rPr>
                <w:rFonts w:asciiTheme="minorHAnsi" w:hAnsiTheme="minorHAnsi" w:cstheme="minorHAnsi"/>
                <w:b/>
                <w:bCs/>
                <w:color w:val="4F6228" w:themeColor="accent3" w:themeShade="80"/>
                <w:sz w:val="22"/>
                <w:szCs w:val="22"/>
                <w:lang w:val="ga"/>
              </w:rPr>
              <w:t>Na príomheagraíochta i bPort Láirge</w:t>
            </w:r>
          </w:p>
        </w:tc>
        <w:tc>
          <w:tcPr>
            <w:tcW w:w="4474" w:type="dxa"/>
            <w:tcBorders>
              <w:top w:val="nil"/>
              <w:left w:val="nil"/>
              <w:bottom w:val="nil"/>
              <w:right w:val="single" w:sz="4" w:space="0" w:color="auto"/>
            </w:tcBorders>
            <w:shd w:val="clear" w:color="auto" w:fill="D6E3BC" w:themeFill="accent3" w:themeFillTint="66"/>
          </w:tcPr>
          <w:p w14:paraId="1C1E6E41" w14:textId="77777777" w:rsidR="00D833C7" w:rsidRPr="00293AD0" w:rsidRDefault="00D833C7" w:rsidP="00DA7814">
            <w:pPr>
              <w:spacing w:line="276" w:lineRule="auto"/>
              <w:rPr>
                <w:rFonts w:asciiTheme="minorHAnsi" w:hAnsiTheme="minorHAnsi" w:cstheme="minorHAnsi"/>
                <w:szCs w:val="24"/>
                <w:lang w:val="en-IE"/>
              </w:rPr>
            </w:pPr>
            <w:r w:rsidRPr="00293AD0">
              <w:rPr>
                <w:rFonts w:asciiTheme="minorHAnsi" w:hAnsiTheme="minorHAnsi" w:cstheme="minorHAnsi"/>
                <w:b/>
                <w:bCs/>
                <w:color w:val="4F6228" w:themeColor="accent3" w:themeShade="80"/>
                <w:sz w:val="22"/>
                <w:szCs w:val="22"/>
                <w:lang w:val="ga"/>
              </w:rPr>
              <w:t>An chomhpháirtí/na gcomhpháirtithe i dTuaisceart Éireann</w:t>
            </w:r>
          </w:p>
        </w:tc>
      </w:tr>
      <w:tr w:rsidR="00D833C7" w:rsidRPr="00293AD0" w14:paraId="0BE4C9EE" w14:textId="77777777" w:rsidTr="00DA7814">
        <w:tc>
          <w:tcPr>
            <w:tcW w:w="1589" w:type="dxa"/>
            <w:tcBorders>
              <w:top w:val="nil"/>
              <w:right w:val="nil"/>
            </w:tcBorders>
            <w:shd w:val="clear" w:color="auto" w:fill="D6E3BC" w:themeFill="accent3" w:themeFillTint="66"/>
          </w:tcPr>
          <w:p w14:paraId="64A7688F" w14:textId="77777777" w:rsidR="00D833C7" w:rsidRPr="00293AD0" w:rsidRDefault="00D833C7" w:rsidP="00DA7814">
            <w:pPr>
              <w:spacing w:line="276" w:lineRule="auto"/>
              <w:rPr>
                <w:rFonts w:asciiTheme="minorHAnsi" w:hAnsiTheme="minorHAnsi" w:cstheme="minorHAnsi"/>
                <w:szCs w:val="24"/>
                <w:lang w:val="en-IE"/>
              </w:rPr>
            </w:pPr>
          </w:p>
        </w:tc>
        <w:tc>
          <w:tcPr>
            <w:tcW w:w="3260" w:type="dxa"/>
            <w:tcBorders>
              <w:top w:val="nil"/>
              <w:left w:val="nil"/>
              <w:bottom w:val="single" w:sz="4" w:space="0" w:color="auto"/>
              <w:right w:val="nil"/>
            </w:tcBorders>
            <w:shd w:val="clear" w:color="auto" w:fill="D6E3BC" w:themeFill="accent3" w:themeFillTint="66"/>
          </w:tcPr>
          <w:p w14:paraId="05632778" w14:textId="77777777" w:rsidR="00D833C7" w:rsidRPr="00293AD0" w:rsidRDefault="00F1161D" w:rsidP="00DA7814">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968433163"/>
                <w14:checkbox>
                  <w14:checked w14:val="0"/>
                  <w14:checkedState w14:val="2612" w14:font="MS Gothic"/>
                  <w14:uncheckedState w14:val="2610" w14:font="MS Gothic"/>
                </w14:checkbox>
              </w:sdtPr>
              <w:sdtEndPr/>
              <w:sdtContent>
                <w:r w:rsidR="00D833C7" w:rsidRPr="00293AD0">
                  <w:rPr>
                    <w:rFonts w:ascii="Segoe UI Symbol" w:eastAsia="MS Gothic" w:hAnsi="Segoe UI Symbol" w:cs="Segoe UI Symbol"/>
                    <w:szCs w:val="24"/>
                    <w:lang w:val="en-IE"/>
                  </w:rPr>
                  <w:t>☐</w:t>
                </w:r>
              </w:sdtContent>
            </w:sdt>
            <w:r w:rsidR="00D833C7" w:rsidRPr="00293AD0">
              <w:rPr>
                <w:rFonts w:asciiTheme="minorHAnsi" w:hAnsiTheme="minorHAnsi" w:cstheme="minorHAnsi"/>
                <w:szCs w:val="24"/>
                <w:lang w:val="en-IE"/>
              </w:rPr>
              <w:t xml:space="preserve">   </w:t>
            </w:r>
            <w:proofErr w:type="spellStart"/>
            <w:r w:rsidR="00D833C7" w:rsidRPr="00293AD0">
              <w:rPr>
                <w:rFonts w:asciiTheme="minorHAnsi" w:hAnsiTheme="minorHAnsi" w:cstheme="minorHAnsi"/>
                <w:szCs w:val="24"/>
                <w:lang w:val="en-IE"/>
              </w:rPr>
              <w:t>Tá</w:t>
            </w:r>
            <w:proofErr w:type="spellEnd"/>
            <w:r w:rsidR="00D833C7" w:rsidRPr="00293AD0">
              <w:rPr>
                <w:rFonts w:asciiTheme="minorHAnsi" w:hAnsiTheme="minorHAnsi" w:cstheme="minorHAnsi"/>
                <w:szCs w:val="24"/>
                <w:lang w:val="en-IE"/>
              </w:rPr>
              <w:t xml:space="preserve">   </w:t>
            </w:r>
            <w:sdt>
              <w:sdtPr>
                <w:rPr>
                  <w:rFonts w:asciiTheme="minorHAnsi" w:hAnsiTheme="minorHAnsi" w:cstheme="minorHAnsi"/>
                  <w:szCs w:val="24"/>
                  <w:lang w:val="en-IE"/>
                </w:rPr>
                <w:id w:val="-753585084"/>
                <w14:checkbox>
                  <w14:checked w14:val="0"/>
                  <w14:checkedState w14:val="2612" w14:font="MS Gothic"/>
                  <w14:uncheckedState w14:val="2610" w14:font="MS Gothic"/>
                </w14:checkbox>
              </w:sdtPr>
              <w:sdtEndPr/>
              <w:sdtContent>
                <w:r w:rsidR="00D833C7" w:rsidRPr="00293AD0">
                  <w:rPr>
                    <w:rFonts w:ascii="Segoe UI Symbol" w:eastAsia="MS Gothic" w:hAnsi="Segoe UI Symbol" w:cs="Segoe UI Symbol"/>
                    <w:szCs w:val="24"/>
                    <w:lang w:val="en-IE"/>
                  </w:rPr>
                  <w:t>☐</w:t>
                </w:r>
              </w:sdtContent>
            </w:sdt>
            <w:r w:rsidR="00D833C7" w:rsidRPr="00293AD0">
              <w:rPr>
                <w:rFonts w:asciiTheme="minorHAnsi" w:hAnsiTheme="minorHAnsi" w:cstheme="minorHAnsi"/>
                <w:szCs w:val="24"/>
                <w:lang w:val="en-IE"/>
              </w:rPr>
              <w:t xml:space="preserve">  </w:t>
            </w:r>
            <w:proofErr w:type="spellStart"/>
            <w:r w:rsidR="00D833C7" w:rsidRPr="00293AD0">
              <w:rPr>
                <w:rFonts w:asciiTheme="minorHAnsi" w:hAnsiTheme="minorHAnsi" w:cstheme="minorHAnsi"/>
                <w:szCs w:val="24"/>
                <w:lang w:val="en-IE"/>
              </w:rPr>
              <w:t>Níl</w:t>
            </w:r>
            <w:proofErr w:type="spellEnd"/>
          </w:p>
        </w:tc>
        <w:tc>
          <w:tcPr>
            <w:tcW w:w="4474" w:type="dxa"/>
            <w:tcBorders>
              <w:top w:val="nil"/>
              <w:left w:val="nil"/>
              <w:bottom w:val="single" w:sz="4" w:space="0" w:color="auto"/>
              <w:right w:val="single" w:sz="4" w:space="0" w:color="auto"/>
            </w:tcBorders>
            <w:shd w:val="clear" w:color="auto" w:fill="D6E3BC" w:themeFill="accent3" w:themeFillTint="66"/>
          </w:tcPr>
          <w:p w14:paraId="47EDE130" w14:textId="77777777" w:rsidR="00D833C7" w:rsidRPr="00293AD0" w:rsidRDefault="00D833C7" w:rsidP="00DA7814">
            <w:pPr>
              <w:rPr>
                <w:rFonts w:asciiTheme="minorHAnsi" w:hAnsiTheme="minorHAnsi" w:cstheme="minorHAnsi"/>
                <w:szCs w:val="24"/>
                <w:lang w:val="en-IE"/>
              </w:rPr>
            </w:pPr>
            <w:r w:rsidRPr="00293AD0">
              <w:rPr>
                <w:rFonts w:asciiTheme="minorHAnsi" w:hAnsiTheme="minorHAnsi" w:cstheme="minorHAnsi"/>
                <w:szCs w:val="24"/>
                <w:lang w:val="en-IE"/>
              </w:rPr>
              <w:tab/>
            </w:r>
            <w:r w:rsidRPr="00293AD0">
              <w:rPr>
                <w:rFonts w:ascii="Segoe UI Symbol" w:hAnsi="Segoe UI Symbol" w:cs="Segoe UI Symbol"/>
                <w:szCs w:val="24"/>
                <w:lang w:val="en-IE"/>
              </w:rPr>
              <w:t>☐</w:t>
            </w:r>
            <w:r w:rsidRPr="00293AD0">
              <w:rPr>
                <w:rFonts w:asciiTheme="minorHAnsi" w:hAnsiTheme="minorHAnsi" w:cstheme="minorHAnsi"/>
                <w:szCs w:val="24"/>
                <w:lang w:val="en-IE"/>
              </w:rPr>
              <w:t xml:space="preserve">   </w:t>
            </w:r>
            <w:proofErr w:type="spellStart"/>
            <w:r w:rsidRPr="00293AD0">
              <w:rPr>
                <w:rFonts w:asciiTheme="minorHAnsi" w:hAnsiTheme="minorHAnsi" w:cstheme="minorHAnsi"/>
                <w:szCs w:val="24"/>
                <w:lang w:val="en-IE"/>
              </w:rPr>
              <w:t>Tá</w:t>
            </w:r>
            <w:proofErr w:type="spellEnd"/>
            <w:r w:rsidRPr="00293AD0">
              <w:rPr>
                <w:rFonts w:asciiTheme="minorHAnsi" w:hAnsiTheme="minorHAnsi" w:cstheme="minorHAnsi"/>
                <w:szCs w:val="24"/>
                <w:lang w:val="en-IE"/>
              </w:rPr>
              <w:t xml:space="preserve">   </w:t>
            </w:r>
            <w:r w:rsidRPr="00293AD0">
              <w:rPr>
                <w:rFonts w:ascii="Segoe UI Symbol" w:hAnsi="Segoe UI Symbol" w:cs="Segoe UI Symbol"/>
                <w:szCs w:val="24"/>
                <w:lang w:val="en-IE"/>
              </w:rPr>
              <w:t>☐</w:t>
            </w:r>
            <w:r w:rsidRPr="00293AD0">
              <w:rPr>
                <w:rFonts w:asciiTheme="minorHAnsi" w:hAnsiTheme="minorHAnsi" w:cstheme="minorHAnsi"/>
                <w:szCs w:val="24"/>
                <w:lang w:val="en-IE"/>
              </w:rPr>
              <w:t xml:space="preserve">  </w:t>
            </w:r>
            <w:proofErr w:type="spellStart"/>
            <w:r w:rsidRPr="00293AD0">
              <w:rPr>
                <w:rFonts w:asciiTheme="minorHAnsi" w:hAnsiTheme="minorHAnsi" w:cstheme="minorHAnsi"/>
                <w:szCs w:val="24"/>
                <w:lang w:val="en-IE"/>
              </w:rPr>
              <w:t>Níl</w:t>
            </w:r>
            <w:proofErr w:type="spellEnd"/>
          </w:p>
        </w:tc>
      </w:tr>
    </w:tbl>
    <w:bookmarkEnd w:id="8"/>
    <w:p w14:paraId="1BA71A4E" w14:textId="058CBD41" w:rsidR="00933E5A" w:rsidRPr="00293AD0" w:rsidRDefault="00676165" w:rsidP="00676165">
      <w:pPr>
        <w:spacing w:before="240"/>
        <w:ind w:left="720"/>
        <w:rPr>
          <w:rFonts w:asciiTheme="minorHAnsi" w:eastAsiaTheme="minorHAnsi" w:hAnsiTheme="minorHAnsi" w:cstheme="minorHAnsi"/>
          <w:szCs w:val="24"/>
          <w:u w:val="single"/>
        </w:rPr>
      </w:pPr>
      <w:r w:rsidRPr="00293AD0">
        <w:rPr>
          <w:rFonts w:asciiTheme="minorHAnsi" w:eastAsiaTheme="minorHAnsi" w:hAnsiTheme="minorHAnsi" w:cstheme="minorHAnsi"/>
          <w:szCs w:val="24"/>
          <w:u w:val="single"/>
          <w:lang w:val="ga"/>
        </w:rPr>
        <w:t>T</w:t>
      </w:r>
      <w:r w:rsidR="00933E5A" w:rsidRPr="00293AD0">
        <w:rPr>
          <w:rFonts w:asciiTheme="minorHAnsi" w:eastAsiaTheme="minorHAnsi" w:hAnsiTheme="minorHAnsi" w:cstheme="minorHAnsi"/>
          <w:szCs w:val="24"/>
          <w:u w:val="single"/>
          <w:lang w:val="ga"/>
        </w:rPr>
        <w:t xml:space="preserve">abhair faoi deara: </w:t>
      </w:r>
    </w:p>
    <w:p w14:paraId="74A8EC4A" w14:textId="77777777" w:rsidR="00933E5A" w:rsidRPr="00293AD0" w:rsidRDefault="00933E5A" w:rsidP="00676165">
      <w:pPr>
        <w:spacing w:before="240" w:line="276" w:lineRule="auto"/>
        <w:ind w:left="720"/>
        <w:rPr>
          <w:rFonts w:asciiTheme="minorHAnsi" w:hAnsiTheme="minorHAnsi" w:cstheme="minorHAnsi"/>
          <w:szCs w:val="24"/>
        </w:rPr>
      </w:pPr>
      <w:r w:rsidRPr="00293AD0">
        <w:rPr>
          <w:rFonts w:asciiTheme="minorHAnsi" w:hAnsiTheme="minorHAnsi" w:cstheme="minorHAnsi"/>
          <w:szCs w:val="24"/>
          <w:lang w:val="ga"/>
        </w:rPr>
        <w:t xml:space="preserve">Má neartaíonn an cúnamh an faighteoir i gcoibhneas lena iomaitheoirí, is dóigh gurb é “tá” an freagra. </w:t>
      </w:r>
    </w:p>
    <w:p w14:paraId="0B99A675" w14:textId="7D41235B" w:rsidR="00676165" w:rsidRPr="00293AD0" w:rsidRDefault="00933E5A" w:rsidP="00676165">
      <w:pPr>
        <w:spacing w:before="240" w:after="240" w:line="276" w:lineRule="auto"/>
        <w:ind w:left="720"/>
        <w:rPr>
          <w:rFonts w:asciiTheme="minorHAnsi" w:hAnsiTheme="minorHAnsi" w:cstheme="minorHAnsi"/>
          <w:szCs w:val="24"/>
          <w:lang w:val="ga"/>
        </w:rPr>
      </w:pPr>
      <w:r w:rsidRPr="00293AD0">
        <w:rPr>
          <w:rFonts w:asciiTheme="minorHAnsi" w:hAnsiTheme="minorHAnsi" w:cstheme="minorHAnsi"/>
          <w:szCs w:val="24"/>
          <w:lang w:val="ga"/>
        </w:rPr>
        <w:t xml:space="preserve">Ní gá an “acmhainneacht chun iomaíocht a shaobhadh” a bheith substaintiúil nó suntasach: is féidir go n-áireofar léi méideanna tacaíochta airgeadais sách beag do ghnólachtaí a bhfuil sciar measartha beag den mhargadh acu.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D833C7" w:rsidRPr="00293AD0" w14:paraId="79943B5B" w14:textId="77777777" w:rsidTr="00DA7814">
        <w:tc>
          <w:tcPr>
            <w:tcW w:w="9323" w:type="dxa"/>
            <w:gridSpan w:val="3"/>
            <w:shd w:val="clear" w:color="auto" w:fill="D6E3BC" w:themeFill="accent3" w:themeFillTint="66"/>
          </w:tcPr>
          <w:p w14:paraId="2906811F" w14:textId="140CC920" w:rsidR="00D833C7" w:rsidRPr="00293AD0" w:rsidRDefault="00D833C7" w:rsidP="00D833C7">
            <w:pPr>
              <w:pStyle w:val="ListParagraph"/>
              <w:numPr>
                <w:ilvl w:val="0"/>
                <w:numId w:val="34"/>
              </w:numPr>
              <w:rPr>
                <w:rFonts w:asciiTheme="minorHAnsi" w:hAnsiTheme="minorHAnsi" w:cstheme="minorHAnsi"/>
                <w:b/>
                <w:szCs w:val="24"/>
                <w:lang w:val="en-IE"/>
              </w:rPr>
            </w:pPr>
            <w:bookmarkStart w:id="9" w:name="_Hlk148018524"/>
            <w:r w:rsidRPr="00293AD0">
              <w:rPr>
                <w:rFonts w:asciiTheme="minorHAnsi" w:hAnsiTheme="minorHAnsi" w:cstheme="minorHAnsi"/>
                <w:b/>
                <w:szCs w:val="24"/>
                <w:lang w:val="en-IE"/>
              </w:rPr>
              <w:t xml:space="preserve">An </w:t>
            </w:r>
            <w:proofErr w:type="spellStart"/>
            <w:r w:rsidRPr="00293AD0">
              <w:rPr>
                <w:rFonts w:asciiTheme="minorHAnsi" w:hAnsiTheme="minorHAnsi" w:cstheme="minorHAnsi"/>
                <w:b/>
                <w:szCs w:val="24"/>
                <w:lang w:val="en-IE"/>
              </w:rPr>
              <w:t>bhfuil</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sé</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amhlaidh</w:t>
            </w:r>
            <w:proofErr w:type="spellEnd"/>
            <w:r w:rsidRPr="00293AD0">
              <w:rPr>
                <w:rFonts w:asciiTheme="minorHAnsi" w:hAnsiTheme="minorHAnsi" w:cstheme="minorHAnsi"/>
                <w:b/>
                <w:szCs w:val="24"/>
                <w:lang w:val="en-IE"/>
              </w:rPr>
              <w:t xml:space="preserve"> go </w:t>
            </w:r>
            <w:proofErr w:type="spellStart"/>
            <w:r w:rsidRPr="00293AD0">
              <w:rPr>
                <w:rFonts w:asciiTheme="minorHAnsi" w:hAnsiTheme="minorHAnsi" w:cstheme="minorHAnsi"/>
                <w:b/>
                <w:szCs w:val="24"/>
                <w:lang w:val="en-IE"/>
              </w:rPr>
              <w:t>bhféadfadh</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dámhachtain</w:t>
            </w:r>
            <w:proofErr w:type="spellEnd"/>
            <w:r w:rsidRPr="00293AD0">
              <w:rPr>
                <w:rFonts w:asciiTheme="minorHAnsi" w:hAnsiTheme="minorHAnsi" w:cstheme="minorHAnsi"/>
                <w:b/>
                <w:szCs w:val="24"/>
                <w:lang w:val="en-IE"/>
              </w:rPr>
              <w:t xml:space="preserve"> an </w:t>
            </w:r>
            <w:proofErr w:type="spellStart"/>
            <w:r w:rsidRPr="00293AD0">
              <w:rPr>
                <w:rFonts w:asciiTheme="minorHAnsi" w:hAnsiTheme="minorHAnsi" w:cstheme="minorHAnsi"/>
                <w:b/>
                <w:szCs w:val="24"/>
                <w:lang w:val="en-IE"/>
              </w:rPr>
              <w:t>chistiúcháin</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seo</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difear</w:t>
            </w:r>
            <w:proofErr w:type="spellEnd"/>
            <w:r w:rsidRPr="00293AD0">
              <w:rPr>
                <w:rFonts w:asciiTheme="minorHAnsi" w:hAnsiTheme="minorHAnsi" w:cstheme="minorHAnsi"/>
                <w:b/>
                <w:szCs w:val="24"/>
                <w:lang w:val="en-IE"/>
              </w:rPr>
              <w:t xml:space="preserve"> a </w:t>
            </w:r>
            <w:proofErr w:type="spellStart"/>
            <w:r w:rsidRPr="00293AD0">
              <w:rPr>
                <w:rFonts w:asciiTheme="minorHAnsi" w:hAnsiTheme="minorHAnsi" w:cstheme="minorHAnsi"/>
                <w:b/>
                <w:szCs w:val="24"/>
                <w:lang w:val="en-IE"/>
              </w:rPr>
              <w:t>dhéanamh</w:t>
            </w:r>
            <w:proofErr w:type="spellEnd"/>
            <w:r w:rsidRPr="00293AD0">
              <w:rPr>
                <w:rFonts w:asciiTheme="minorHAnsi" w:hAnsiTheme="minorHAnsi" w:cstheme="minorHAnsi"/>
                <w:b/>
                <w:szCs w:val="24"/>
                <w:lang w:val="en-IE"/>
              </w:rPr>
              <w:t xml:space="preserve"> do </w:t>
            </w:r>
            <w:proofErr w:type="spellStart"/>
            <w:r w:rsidRPr="00293AD0">
              <w:rPr>
                <w:rFonts w:asciiTheme="minorHAnsi" w:hAnsiTheme="minorHAnsi" w:cstheme="minorHAnsi"/>
                <w:b/>
                <w:szCs w:val="24"/>
                <w:lang w:val="en-IE"/>
              </w:rPr>
              <w:t>Thrádáil</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idir</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Ballstáit</w:t>
            </w:r>
            <w:proofErr w:type="spellEnd"/>
            <w:r w:rsidRPr="00293AD0">
              <w:rPr>
                <w:rFonts w:asciiTheme="minorHAnsi" w:hAnsiTheme="minorHAnsi" w:cstheme="minorHAnsi"/>
                <w:b/>
                <w:szCs w:val="24"/>
                <w:lang w:val="en-IE"/>
              </w:rPr>
              <w:t xml:space="preserve"> den </w:t>
            </w:r>
            <w:proofErr w:type="spellStart"/>
            <w:r w:rsidRPr="00293AD0">
              <w:rPr>
                <w:rFonts w:asciiTheme="minorHAnsi" w:hAnsiTheme="minorHAnsi" w:cstheme="minorHAnsi"/>
                <w:b/>
                <w:szCs w:val="24"/>
                <w:lang w:val="en-IE"/>
              </w:rPr>
              <w:t>Aontas</w:t>
            </w:r>
            <w:proofErr w:type="spellEnd"/>
            <w:r w:rsidRPr="00293AD0">
              <w:rPr>
                <w:rFonts w:asciiTheme="minorHAnsi" w:hAnsiTheme="minorHAnsi" w:cstheme="minorHAnsi"/>
                <w:b/>
                <w:szCs w:val="24"/>
                <w:lang w:val="en-IE"/>
              </w:rPr>
              <w:t xml:space="preserve"> </w:t>
            </w:r>
            <w:proofErr w:type="spellStart"/>
            <w:r w:rsidRPr="00293AD0">
              <w:rPr>
                <w:rFonts w:asciiTheme="minorHAnsi" w:hAnsiTheme="minorHAnsi" w:cstheme="minorHAnsi"/>
                <w:b/>
                <w:szCs w:val="24"/>
                <w:lang w:val="en-IE"/>
              </w:rPr>
              <w:t>Eorpach</w:t>
            </w:r>
            <w:proofErr w:type="spellEnd"/>
            <w:r w:rsidRPr="00293AD0">
              <w:rPr>
                <w:rFonts w:asciiTheme="minorHAnsi" w:hAnsiTheme="minorHAnsi" w:cstheme="minorHAnsi"/>
                <w:b/>
                <w:szCs w:val="24"/>
                <w:lang w:val="en-IE"/>
              </w:rPr>
              <w:t>?</w:t>
            </w:r>
          </w:p>
        </w:tc>
      </w:tr>
      <w:tr w:rsidR="00D833C7" w:rsidRPr="00293AD0" w14:paraId="3178BB91" w14:textId="77777777" w:rsidTr="00DA7814">
        <w:tc>
          <w:tcPr>
            <w:tcW w:w="1589" w:type="dxa"/>
            <w:tcBorders>
              <w:top w:val="nil"/>
              <w:left w:val="single" w:sz="4" w:space="0" w:color="auto"/>
              <w:bottom w:val="nil"/>
              <w:right w:val="nil"/>
            </w:tcBorders>
            <w:shd w:val="clear" w:color="auto" w:fill="D6E3BC" w:themeFill="accent3" w:themeFillTint="66"/>
          </w:tcPr>
          <w:p w14:paraId="46B5FBA2" w14:textId="77777777" w:rsidR="00D833C7" w:rsidRPr="00293AD0" w:rsidRDefault="00D833C7" w:rsidP="00DA7814">
            <w:pPr>
              <w:spacing w:line="276" w:lineRule="auto"/>
              <w:rPr>
                <w:rFonts w:asciiTheme="minorHAnsi" w:hAnsiTheme="minorHAnsi" w:cstheme="minorHAnsi"/>
                <w:b/>
                <w:bCs/>
                <w:szCs w:val="24"/>
                <w:lang w:val="en-IE"/>
              </w:rPr>
            </w:pPr>
          </w:p>
        </w:tc>
        <w:tc>
          <w:tcPr>
            <w:tcW w:w="3260" w:type="dxa"/>
            <w:tcBorders>
              <w:top w:val="nil"/>
              <w:left w:val="nil"/>
              <w:bottom w:val="nil"/>
              <w:right w:val="nil"/>
            </w:tcBorders>
            <w:shd w:val="clear" w:color="auto" w:fill="D6E3BC" w:themeFill="accent3" w:themeFillTint="66"/>
          </w:tcPr>
          <w:p w14:paraId="4E834D24" w14:textId="77777777" w:rsidR="00D833C7" w:rsidRPr="00293AD0" w:rsidRDefault="00D833C7" w:rsidP="00DA7814">
            <w:pPr>
              <w:spacing w:line="276" w:lineRule="auto"/>
              <w:rPr>
                <w:rFonts w:asciiTheme="minorHAnsi" w:hAnsiTheme="minorHAnsi" w:cstheme="minorHAnsi"/>
                <w:szCs w:val="24"/>
                <w:lang w:val="en-IE"/>
              </w:rPr>
            </w:pPr>
            <w:r w:rsidRPr="00293AD0">
              <w:rPr>
                <w:rFonts w:asciiTheme="minorHAnsi" w:hAnsiTheme="minorHAnsi" w:cstheme="minorHAnsi"/>
                <w:b/>
                <w:bCs/>
                <w:color w:val="4F6228" w:themeColor="accent3" w:themeShade="80"/>
                <w:sz w:val="22"/>
                <w:szCs w:val="22"/>
                <w:lang w:val="ga"/>
              </w:rPr>
              <w:t>Na príomheagraíochta i bPort Láirge</w:t>
            </w:r>
          </w:p>
        </w:tc>
        <w:tc>
          <w:tcPr>
            <w:tcW w:w="4474" w:type="dxa"/>
            <w:tcBorders>
              <w:top w:val="nil"/>
              <w:left w:val="nil"/>
              <w:bottom w:val="nil"/>
              <w:right w:val="single" w:sz="4" w:space="0" w:color="auto"/>
            </w:tcBorders>
            <w:shd w:val="clear" w:color="auto" w:fill="D6E3BC" w:themeFill="accent3" w:themeFillTint="66"/>
          </w:tcPr>
          <w:p w14:paraId="1E334F5F" w14:textId="77777777" w:rsidR="00D833C7" w:rsidRPr="00293AD0" w:rsidRDefault="00D833C7" w:rsidP="00DA7814">
            <w:pPr>
              <w:spacing w:line="276" w:lineRule="auto"/>
              <w:rPr>
                <w:rFonts w:asciiTheme="minorHAnsi" w:hAnsiTheme="minorHAnsi" w:cstheme="minorHAnsi"/>
                <w:szCs w:val="24"/>
                <w:lang w:val="en-IE"/>
              </w:rPr>
            </w:pPr>
            <w:r w:rsidRPr="00293AD0">
              <w:rPr>
                <w:rFonts w:asciiTheme="minorHAnsi" w:hAnsiTheme="minorHAnsi" w:cstheme="minorHAnsi"/>
                <w:b/>
                <w:bCs/>
                <w:color w:val="4F6228" w:themeColor="accent3" w:themeShade="80"/>
                <w:sz w:val="22"/>
                <w:szCs w:val="22"/>
                <w:lang w:val="ga"/>
              </w:rPr>
              <w:t>An chomhpháirtí/na gcomhpháirtithe i dTuaisceart Éireann</w:t>
            </w:r>
          </w:p>
        </w:tc>
      </w:tr>
      <w:tr w:rsidR="00D833C7" w:rsidRPr="00293AD0" w14:paraId="219BFB27" w14:textId="77777777" w:rsidTr="00DA7814">
        <w:tc>
          <w:tcPr>
            <w:tcW w:w="1589" w:type="dxa"/>
            <w:tcBorders>
              <w:top w:val="nil"/>
              <w:right w:val="nil"/>
            </w:tcBorders>
            <w:shd w:val="clear" w:color="auto" w:fill="D6E3BC" w:themeFill="accent3" w:themeFillTint="66"/>
          </w:tcPr>
          <w:p w14:paraId="7FC06B29" w14:textId="77777777" w:rsidR="00D833C7" w:rsidRPr="00293AD0" w:rsidRDefault="00D833C7" w:rsidP="00DA7814">
            <w:pPr>
              <w:spacing w:line="276" w:lineRule="auto"/>
              <w:rPr>
                <w:rFonts w:asciiTheme="minorHAnsi" w:hAnsiTheme="minorHAnsi" w:cstheme="minorHAnsi"/>
                <w:szCs w:val="24"/>
                <w:lang w:val="en-IE"/>
              </w:rPr>
            </w:pPr>
          </w:p>
        </w:tc>
        <w:tc>
          <w:tcPr>
            <w:tcW w:w="3260" w:type="dxa"/>
            <w:tcBorders>
              <w:top w:val="nil"/>
              <w:left w:val="nil"/>
              <w:bottom w:val="single" w:sz="4" w:space="0" w:color="auto"/>
              <w:right w:val="nil"/>
            </w:tcBorders>
            <w:shd w:val="clear" w:color="auto" w:fill="D6E3BC" w:themeFill="accent3" w:themeFillTint="66"/>
          </w:tcPr>
          <w:p w14:paraId="13DBFAA9" w14:textId="77777777" w:rsidR="00D833C7" w:rsidRPr="00293AD0" w:rsidRDefault="00F1161D" w:rsidP="00DA7814">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2119741766"/>
                <w14:checkbox>
                  <w14:checked w14:val="0"/>
                  <w14:checkedState w14:val="2612" w14:font="MS Gothic"/>
                  <w14:uncheckedState w14:val="2610" w14:font="MS Gothic"/>
                </w14:checkbox>
              </w:sdtPr>
              <w:sdtEndPr/>
              <w:sdtContent>
                <w:r w:rsidR="00D833C7" w:rsidRPr="00293AD0">
                  <w:rPr>
                    <w:rFonts w:ascii="Segoe UI Symbol" w:eastAsia="MS Gothic" w:hAnsi="Segoe UI Symbol" w:cs="Segoe UI Symbol"/>
                    <w:szCs w:val="24"/>
                    <w:lang w:val="en-IE"/>
                  </w:rPr>
                  <w:t>☐</w:t>
                </w:r>
              </w:sdtContent>
            </w:sdt>
            <w:r w:rsidR="00D833C7" w:rsidRPr="00293AD0">
              <w:rPr>
                <w:rFonts w:asciiTheme="minorHAnsi" w:hAnsiTheme="minorHAnsi" w:cstheme="minorHAnsi"/>
                <w:szCs w:val="24"/>
                <w:lang w:val="en-IE"/>
              </w:rPr>
              <w:t xml:space="preserve">   </w:t>
            </w:r>
            <w:proofErr w:type="spellStart"/>
            <w:r w:rsidR="00D833C7" w:rsidRPr="00293AD0">
              <w:rPr>
                <w:rFonts w:asciiTheme="minorHAnsi" w:hAnsiTheme="minorHAnsi" w:cstheme="minorHAnsi"/>
                <w:szCs w:val="24"/>
                <w:lang w:val="en-IE"/>
              </w:rPr>
              <w:t>Tá</w:t>
            </w:r>
            <w:proofErr w:type="spellEnd"/>
            <w:r w:rsidR="00D833C7" w:rsidRPr="00293AD0">
              <w:rPr>
                <w:rFonts w:asciiTheme="minorHAnsi" w:hAnsiTheme="minorHAnsi" w:cstheme="minorHAnsi"/>
                <w:szCs w:val="24"/>
                <w:lang w:val="en-IE"/>
              </w:rPr>
              <w:t xml:space="preserve">   </w:t>
            </w:r>
            <w:sdt>
              <w:sdtPr>
                <w:rPr>
                  <w:rFonts w:asciiTheme="minorHAnsi" w:hAnsiTheme="minorHAnsi" w:cstheme="minorHAnsi"/>
                  <w:szCs w:val="24"/>
                  <w:lang w:val="en-IE"/>
                </w:rPr>
                <w:id w:val="-1828426814"/>
                <w14:checkbox>
                  <w14:checked w14:val="0"/>
                  <w14:checkedState w14:val="2612" w14:font="MS Gothic"/>
                  <w14:uncheckedState w14:val="2610" w14:font="MS Gothic"/>
                </w14:checkbox>
              </w:sdtPr>
              <w:sdtEndPr/>
              <w:sdtContent>
                <w:r w:rsidR="00D833C7" w:rsidRPr="00293AD0">
                  <w:rPr>
                    <w:rFonts w:ascii="Segoe UI Symbol" w:eastAsia="MS Gothic" w:hAnsi="Segoe UI Symbol" w:cs="Segoe UI Symbol"/>
                    <w:szCs w:val="24"/>
                    <w:lang w:val="en-IE"/>
                  </w:rPr>
                  <w:t>☐</w:t>
                </w:r>
              </w:sdtContent>
            </w:sdt>
            <w:r w:rsidR="00D833C7" w:rsidRPr="00293AD0">
              <w:rPr>
                <w:rFonts w:asciiTheme="minorHAnsi" w:hAnsiTheme="minorHAnsi" w:cstheme="minorHAnsi"/>
                <w:szCs w:val="24"/>
                <w:lang w:val="en-IE"/>
              </w:rPr>
              <w:t xml:space="preserve">  </w:t>
            </w:r>
            <w:proofErr w:type="spellStart"/>
            <w:r w:rsidR="00D833C7" w:rsidRPr="00293AD0">
              <w:rPr>
                <w:rFonts w:asciiTheme="minorHAnsi" w:hAnsiTheme="minorHAnsi" w:cstheme="minorHAnsi"/>
                <w:szCs w:val="24"/>
                <w:lang w:val="en-IE"/>
              </w:rPr>
              <w:t>Níl</w:t>
            </w:r>
            <w:proofErr w:type="spellEnd"/>
          </w:p>
        </w:tc>
        <w:tc>
          <w:tcPr>
            <w:tcW w:w="4474" w:type="dxa"/>
            <w:tcBorders>
              <w:top w:val="nil"/>
              <w:left w:val="nil"/>
              <w:bottom w:val="single" w:sz="4" w:space="0" w:color="auto"/>
              <w:right w:val="single" w:sz="4" w:space="0" w:color="auto"/>
            </w:tcBorders>
            <w:shd w:val="clear" w:color="auto" w:fill="D6E3BC" w:themeFill="accent3" w:themeFillTint="66"/>
          </w:tcPr>
          <w:p w14:paraId="792BD51F" w14:textId="77777777" w:rsidR="00D833C7" w:rsidRPr="00293AD0" w:rsidRDefault="00D833C7" w:rsidP="00DA7814">
            <w:pPr>
              <w:rPr>
                <w:rFonts w:asciiTheme="minorHAnsi" w:hAnsiTheme="minorHAnsi" w:cstheme="minorHAnsi"/>
                <w:szCs w:val="24"/>
                <w:lang w:val="en-IE"/>
              </w:rPr>
            </w:pPr>
            <w:r w:rsidRPr="00293AD0">
              <w:rPr>
                <w:rFonts w:asciiTheme="minorHAnsi" w:hAnsiTheme="minorHAnsi" w:cstheme="minorHAnsi"/>
                <w:szCs w:val="24"/>
                <w:lang w:val="en-IE"/>
              </w:rPr>
              <w:tab/>
            </w:r>
            <w:r w:rsidRPr="00293AD0">
              <w:rPr>
                <w:rFonts w:ascii="Segoe UI Symbol" w:hAnsi="Segoe UI Symbol" w:cs="Segoe UI Symbol"/>
                <w:szCs w:val="24"/>
                <w:lang w:val="en-IE"/>
              </w:rPr>
              <w:t>☐</w:t>
            </w:r>
            <w:r w:rsidRPr="00293AD0">
              <w:rPr>
                <w:rFonts w:asciiTheme="minorHAnsi" w:hAnsiTheme="minorHAnsi" w:cstheme="minorHAnsi"/>
                <w:szCs w:val="24"/>
                <w:lang w:val="en-IE"/>
              </w:rPr>
              <w:t xml:space="preserve">   </w:t>
            </w:r>
            <w:proofErr w:type="spellStart"/>
            <w:r w:rsidRPr="00293AD0">
              <w:rPr>
                <w:rFonts w:asciiTheme="minorHAnsi" w:hAnsiTheme="minorHAnsi" w:cstheme="minorHAnsi"/>
                <w:szCs w:val="24"/>
                <w:lang w:val="en-IE"/>
              </w:rPr>
              <w:t>Tá</w:t>
            </w:r>
            <w:proofErr w:type="spellEnd"/>
            <w:r w:rsidRPr="00293AD0">
              <w:rPr>
                <w:rFonts w:asciiTheme="minorHAnsi" w:hAnsiTheme="minorHAnsi" w:cstheme="minorHAnsi"/>
                <w:szCs w:val="24"/>
                <w:lang w:val="en-IE"/>
              </w:rPr>
              <w:t xml:space="preserve">   </w:t>
            </w:r>
            <w:r w:rsidRPr="00293AD0">
              <w:rPr>
                <w:rFonts w:ascii="Segoe UI Symbol" w:hAnsi="Segoe UI Symbol" w:cs="Segoe UI Symbol"/>
                <w:szCs w:val="24"/>
                <w:lang w:val="en-IE"/>
              </w:rPr>
              <w:t>☐</w:t>
            </w:r>
            <w:r w:rsidRPr="00293AD0">
              <w:rPr>
                <w:rFonts w:asciiTheme="minorHAnsi" w:hAnsiTheme="minorHAnsi" w:cstheme="minorHAnsi"/>
                <w:szCs w:val="24"/>
                <w:lang w:val="en-IE"/>
              </w:rPr>
              <w:t xml:space="preserve">  </w:t>
            </w:r>
            <w:proofErr w:type="spellStart"/>
            <w:r w:rsidRPr="00293AD0">
              <w:rPr>
                <w:rFonts w:asciiTheme="minorHAnsi" w:hAnsiTheme="minorHAnsi" w:cstheme="minorHAnsi"/>
                <w:szCs w:val="24"/>
                <w:lang w:val="en-IE"/>
              </w:rPr>
              <w:t>Níl</w:t>
            </w:r>
            <w:proofErr w:type="spellEnd"/>
          </w:p>
        </w:tc>
      </w:tr>
      <w:bookmarkEnd w:id="9"/>
    </w:tbl>
    <w:p w14:paraId="5C7DAEE7" w14:textId="77777777" w:rsidR="00933E5A" w:rsidRPr="00293AD0" w:rsidRDefault="00933E5A" w:rsidP="00933E5A">
      <w:pPr>
        <w:rPr>
          <w:rFonts w:asciiTheme="minorHAnsi" w:hAnsiTheme="minorHAnsi" w:cstheme="minorHAnsi"/>
          <w:szCs w:val="24"/>
          <w:u w:val="single"/>
        </w:rPr>
      </w:pPr>
    </w:p>
    <w:p w14:paraId="48F787E5" w14:textId="77777777" w:rsidR="00933E5A" w:rsidRPr="00293AD0" w:rsidRDefault="00933E5A" w:rsidP="00676165">
      <w:pPr>
        <w:spacing w:after="240"/>
        <w:ind w:left="720"/>
        <w:rPr>
          <w:rFonts w:asciiTheme="minorHAnsi" w:eastAsiaTheme="minorHAnsi" w:hAnsiTheme="minorHAnsi" w:cstheme="minorHAnsi"/>
          <w:szCs w:val="24"/>
          <w:u w:val="single"/>
        </w:rPr>
      </w:pPr>
      <w:r w:rsidRPr="00293AD0">
        <w:rPr>
          <w:rFonts w:asciiTheme="minorHAnsi" w:eastAsiaTheme="minorHAnsi" w:hAnsiTheme="minorHAnsi" w:cstheme="minorHAnsi"/>
          <w:szCs w:val="24"/>
          <w:u w:val="single"/>
          <w:lang w:val="ga"/>
        </w:rPr>
        <w:t xml:space="preserve">Tabhair faoi deara: </w:t>
      </w:r>
    </w:p>
    <w:p w14:paraId="5B2533B5" w14:textId="77777777" w:rsidR="00933E5A" w:rsidRPr="00293AD0" w:rsidRDefault="00933E5A" w:rsidP="00676165">
      <w:pPr>
        <w:spacing w:after="240"/>
        <w:ind w:left="720"/>
        <w:rPr>
          <w:rFonts w:asciiTheme="minorHAnsi" w:hAnsiTheme="minorHAnsi" w:cstheme="minorHAnsi"/>
          <w:szCs w:val="24"/>
          <w:u w:val="single"/>
        </w:rPr>
      </w:pPr>
      <w:r w:rsidRPr="00293AD0">
        <w:rPr>
          <w:rFonts w:asciiTheme="minorHAnsi" w:hAnsiTheme="minorHAnsi" w:cstheme="minorHAnsi"/>
          <w:szCs w:val="24"/>
          <w:lang w:val="ga"/>
        </w:rPr>
        <w:t>Tá léirmhíniú leathan ag gabháil leis sin: an leor é gur féidir táirge nó seirbhís a thrádáil idir Ballstáit, fiú mura n-onnmhairíonn an faighteoir féin chuig Margaí eile den Aontas Eorpach?</w:t>
      </w:r>
    </w:p>
    <w:p w14:paraId="420316D2" w14:textId="42A6FB23" w:rsidR="007D7968" w:rsidRPr="00293AD0" w:rsidRDefault="007D7968" w:rsidP="007D7968">
      <w:pPr>
        <w:rPr>
          <w:rFonts w:asciiTheme="minorHAnsi" w:hAnsiTheme="minorHAnsi" w:cstheme="minorHAnsi"/>
          <w:b/>
          <w:szCs w:val="24"/>
        </w:rPr>
      </w:pPr>
      <w:r w:rsidRPr="00293AD0">
        <w:rPr>
          <w:rFonts w:asciiTheme="minorHAnsi" w:hAnsiTheme="minorHAnsi" w:cstheme="minorHAnsi"/>
          <w:b/>
          <w:bCs/>
          <w:szCs w:val="24"/>
          <w:lang w:val="ga"/>
        </w:rPr>
        <w:t xml:space="preserve">Más é “tá” an freagra ar </w:t>
      </w:r>
      <w:r w:rsidRPr="00293AD0">
        <w:rPr>
          <w:rFonts w:asciiTheme="minorHAnsi" w:hAnsiTheme="minorHAnsi" w:cstheme="minorHAnsi"/>
          <w:b/>
          <w:bCs/>
          <w:szCs w:val="24"/>
          <w:u w:val="single"/>
          <w:lang w:val="ga"/>
        </w:rPr>
        <w:t>gach ceann de na trí</w:t>
      </w:r>
      <w:r w:rsidRPr="00293AD0">
        <w:rPr>
          <w:rFonts w:asciiTheme="minorHAnsi" w:hAnsiTheme="minorHAnsi" w:cstheme="minorHAnsi"/>
          <w:b/>
          <w:bCs/>
          <w:szCs w:val="24"/>
          <w:lang w:val="ga"/>
        </w:rPr>
        <w:t xml:space="preserve"> cheist thuas, b’ionann agus Státchabhair cistiú a dheonú tríd an gClár um Ghníomhú Pobail ar son na hAeráide. Sa chás sin, téigh ar aghaidh go Cuid </w:t>
      </w:r>
      <w:r w:rsidR="00DA7814" w:rsidRPr="00293AD0">
        <w:rPr>
          <w:rFonts w:asciiTheme="minorHAnsi" w:hAnsiTheme="minorHAnsi" w:cstheme="minorHAnsi"/>
          <w:b/>
          <w:bCs/>
          <w:szCs w:val="24"/>
          <w:lang w:val="ga"/>
        </w:rPr>
        <w:t>3.B</w:t>
      </w:r>
      <w:r w:rsidRPr="00293AD0">
        <w:rPr>
          <w:rFonts w:asciiTheme="minorHAnsi" w:hAnsiTheme="minorHAnsi" w:cstheme="minorHAnsi"/>
          <w:b/>
          <w:bCs/>
          <w:szCs w:val="24"/>
          <w:lang w:val="ga"/>
        </w:rPr>
        <w:t xml:space="preserve">, an Ceistneoir Státchabhrach De Minimis. </w:t>
      </w:r>
    </w:p>
    <w:p w14:paraId="0B8F42B8" w14:textId="77777777" w:rsidR="007D7968" w:rsidRPr="00293AD0" w:rsidRDefault="007D7968" w:rsidP="007D7968">
      <w:pPr>
        <w:rPr>
          <w:rFonts w:asciiTheme="minorHAnsi" w:hAnsiTheme="minorHAnsi" w:cstheme="minorHAnsi"/>
          <w:b/>
          <w:szCs w:val="24"/>
        </w:rPr>
      </w:pPr>
    </w:p>
    <w:p w14:paraId="11FF4AD0" w14:textId="7598F3A0" w:rsidR="007D7968" w:rsidRPr="00293AD0" w:rsidRDefault="007D7968" w:rsidP="007D7968">
      <w:pPr>
        <w:rPr>
          <w:rFonts w:asciiTheme="minorHAnsi" w:hAnsiTheme="minorHAnsi" w:cstheme="minorHAnsi"/>
          <w:b/>
          <w:szCs w:val="24"/>
        </w:rPr>
      </w:pPr>
      <w:r w:rsidRPr="00293AD0">
        <w:rPr>
          <w:rFonts w:asciiTheme="minorHAnsi" w:hAnsiTheme="minorHAnsi" w:cstheme="minorHAnsi"/>
          <w:b/>
          <w:bCs/>
          <w:szCs w:val="24"/>
          <w:lang w:val="ga"/>
        </w:rPr>
        <w:t xml:space="preserve">Más é “níl” an freagra ar cheann ar bith de na ceisteanna thuas, téigh ar aghaidh go Cuid </w:t>
      </w:r>
      <w:r w:rsidR="00011F34" w:rsidRPr="00293AD0">
        <w:rPr>
          <w:rFonts w:asciiTheme="minorHAnsi" w:hAnsiTheme="minorHAnsi" w:cstheme="minorHAnsi"/>
          <w:b/>
          <w:bCs/>
          <w:szCs w:val="24"/>
          <w:lang w:val="ga"/>
        </w:rPr>
        <w:t>4</w:t>
      </w:r>
      <w:r w:rsidRPr="00293AD0">
        <w:rPr>
          <w:rFonts w:asciiTheme="minorHAnsi" w:hAnsiTheme="minorHAnsi" w:cstheme="minorHAnsi"/>
          <w:b/>
          <w:bCs/>
          <w:szCs w:val="24"/>
          <w:lang w:val="ga"/>
        </w:rPr>
        <w:t xml:space="preserve">. </w:t>
      </w:r>
    </w:p>
    <w:p w14:paraId="4CAE512B" w14:textId="77777777" w:rsidR="000A7CC6" w:rsidRPr="00293AD0" w:rsidRDefault="000A7CC6" w:rsidP="00933E5A">
      <w:pPr>
        <w:rPr>
          <w:rFonts w:asciiTheme="minorHAnsi" w:hAnsiTheme="minorHAnsi" w:cstheme="minorHAnsi"/>
          <w:b/>
          <w:bCs/>
          <w:color w:val="F79646" w:themeColor="accent6"/>
        </w:rPr>
      </w:pPr>
    </w:p>
    <w:p w14:paraId="3277D379" w14:textId="0B26E1F3" w:rsidR="00933E5A" w:rsidRPr="00293AD0" w:rsidRDefault="00933E5A" w:rsidP="00933E5A">
      <w:pPr>
        <w:rPr>
          <w:rFonts w:asciiTheme="minorHAnsi" w:hAnsiTheme="minorHAnsi" w:cstheme="minorHAnsi"/>
          <w:b/>
          <w:bCs/>
          <w:color w:val="4F6228" w:themeColor="accent3" w:themeShade="80"/>
          <w:szCs w:val="24"/>
        </w:rPr>
      </w:pPr>
      <w:r w:rsidRPr="00293AD0">
        <w:rPr>
          <w:rFonts w:asciiTheme="minorHAnsi" w:hAnsiTheme="minorHAnsi" w:cstheme="minorHAnsi"/>
          <w:b/>
          <w:bCs/>
          <w:color w:val="4F6228" w:themeColor="accent3" w:themeShade="80"/>
          <w:szCs w:val="24"/>
          <w:lang w:val="ga"/>
        </w:rPr>
        <w:t xml:space="preserve">Cuid </w:t>
      </w:r>
      <w:r w:rsidR="001D5DBF" w:rsidRPr="00293AD0">
        <w:rPr>
          <w:rFonts w:asciiTheme="minorHAnsi" w:hAnsiTheme="minorHAnsi" w:cstheme="minorHAnsi"/>
          <w:b/>
          <w:bCs/>
          <w:color w:val="4F6228" w:themeColor="accent3" w:themeShade="80"/>
          <w:szCs w:val="24"/>
          <w:lang w:val="ga"/>
        </w:rPr>
        <w:t>3.B</w:t>
      </w:r>
      <w:r w:rsidRPr="00293AD0">
        <w:rPr>
          <w:rFonts w:asciiTheme="minorHAnsi" w:hAnsiTheme="minorHAnsi" w:cstheme="minorHAnsi"/>
          <w:b/>
          <w:bCs/>
          <w:color w:val="4F6228" w:themeColor="accent3" w:themeShade="80"/>
          <w:szCs w:val="24"/>
          <w:lang w:val="ga"/>
        </w:rPr>
        <w:t xml:space="preserve"> – Ceistneoir maidir le Cabhair De Minimis</w:t>
      </w:r>
    </w:p>
    <w:p w14:paraId="39F88EDE" w14:textId="588D14E7" w:rsidR="00933E5A" w:rsidRPr="00293AD0" w:rsidRDefault="00933E5A" w:rsidP="00933E5A">
      <w:pPr>
        <w:spacing w:line="276" w:lineRule="auto"/>
        <w:rPr>
          <w:rFonts w:asciiTheme="minorHAnsi" w:hAnsiTheme="minorHAnsi" w:cstheme="minorHAnsi"/>
          <w:szCs w:val="24"/>
        </w:rPr>
      </w:pPr>
      <w:r w:rsidRPr="00293AD0">
        <w:rPr>
          <w:rFonts w:asciiTheme="minorHAnsi" w:hAnsiTheme="minorHAnsi" w:cstheme="minorHAnsi"/>
          <w:szCs w:val="24"/>
          <w:lang w:val="ga"/>
        </w:rPr>
        <w:t xml:space="preserve">I gcás gurb é “tá” do fhreagra ar gach ceann de na ceisteanna thuas, comhlánaigh an chuid seo chun a dhéanamh amach an bhfuil nó nach bhfuil tú incháilithe le haghaidh Státchabhair arna fáil faoi Rialachán (CE) Uimh. 1998/2006 maidir le Cabhair De Minimis a fháil. Ba cheart cistiú De Minimis a fuair do chomhpháirtí i dTuaisceart Éireann a thabhairt i gcuntas ar leithligh. Má thugann an fhaisnéis atá tugtha thíos le fios go bhfuil tú incháilithe le haghaidh cistiú a fháil faoin Rialachán De Minimis, líon isteach an fhoirm dearbhaithe ina leith sin. </w:t>
      </w:r>
    </w:p>
    <w:p w14:paraId="0F8DA02F" w14:textId="77777777" w:rsidR="00933E5A" w:rsidRPr="00293AD0" w:rsidRDefault="00933E5A" w:rsidP="00933E5A">
      <w:pPr>
        <w:spacing w:line="276" w:lineRule="auto"/>
        <w:rPr>
          <w:rFonts w:asciiTheme="minorHAnsi" w:hAnsiTheme="minorHAnsi" w:cstheme="minorHAnsi"/>
          <w:szCs w:val="24"/>
        </w:rPr>
      </w:pPr>
    </w:p>
    <w:p w14:paraId="4746F421" w14:textId="2332226D" w:rsidR="00933E5A" w:rsidRPr="00293AD0" w:rsidRDefault="00933E5A" w:rsidP="00933E5A">
      <w:pPr>
        <w:pStyle w:val="Body"/>
        <w:numPr>
          <w:ilvl w:val="0"/>
          <w:numId w:val="32"/>
        </w:numPr>
        <w:rPr>
          <w:rFonts w:asciiTheme="minorHAnsi" w:hAnsiTheme="minorHAnsi" w:cstheme="minorHAnsi"/>
          <w:b/>
          <w:bCs/>
          <w:sz w:val="24"/>
          <w:szCs w:val="24"/>
        </w:rPr>
      </w:pPr>
      <w:r w:rsidRPr="00293AD0">
        <w:rPr>
          <w:rFonts w:asciiTheme="minorHAnsi" w:hAnsiTheme="minorHAnsi" w:cstheme="minorHAnsi"/>
          <w:b/>
          <w:bCs/>
          <w:sz w:val="24"/>
          <w:szCs w:val="24"/>
          <w:lang w:val="ga"/>
        </w:rPr>
        <w:t xml:space="preserve">Tabhair mionsonraí faoin Státchabhair De Minimis ar fad eile a deonaíodh do d’eagraíocht, i.e., an phríomheagraíocht, sna trí bliana is déanaí, e.g., ó ghníomhaireacht stáit, roinn rialtais, Oifig Fiontair Áitiúil, údarás áitiúil, cistiú LEADER, i measc nithe eile.  </w:t>
      </w:r>
    </w:p>
    <w:p w14:paraId="081073A7" w14:textId="7EF86297" w:rsidR="00933E5A" w:rsidRPr="00293AD0" w:rsidRDefault="00933E5A" w:rsidP="00933E5A">
      <w:pPr>
        <w:pStyle w:val="Body"/>
        <w:numPr>
          <w:ilvl w:val="0"/>
          <w:numId w:val="32"/>
        </w:numPr>
        <w:rPr>
          <w:rFonts w:asciiTheme="minorHAnsi" w:hAnsiTheme="minorHAnsi" w:cstheme="minorHAnsi"/>
          <w:b/>
          <w:bCs/>
          <w:sz w:val="24"/>
          <w:szCs w:val="24"/>
        </w:rPr>
      </w:pPr>
      <w:r w:rsidRPr="00293AD0">
        <w:rPr>
          <w:rFonts w:asciiTheme="minorHAnsi" w:hAnsiTheme="minorHAnsi" w:cstheme="minorHAnsi"/>
          <w:b/>
          <w:bCs/>
          <w:sz w:val="24"/>
          <w:szCs w:val="24"/>
          <w:lang w:val="ga"/>
        </w:rPr>
        <w:t>I gcás go ndeonóidh Údarás Deonúcháin cabhair De Minimis do ghnóthas, ní mór dó carachtar De Minimis na cabhrach a chur in iúl go follasach don fhiontar agus tagairt a dhéanamh do Rialachán 1407/2013. Cuirfidh sé sin ar chumas an deontaí an chabhair a dhearbhú in iarratais sa todhchaí ar thacaíocht De Mimimis.</w:t>
      </w:r>
    </w:p>
    <w:p w14:paraId="7136F554" w14:textId="77777777" w:rsidR="00F14907" w:rsidRPr="00293AD0" w:rsidRDefault="00F14907" w:rsidP="00F14907">
      <w:pPr>
        <w:pStyle w:val="Body"/>
        <w:numPr>
          <w:ilvl w:val="0"/>
          <w:numId w:val="32"/>
        </w:numPr>
        <w:rPr>
          <w:rFonts w:asciiTheme="minorHAnsi" w:hAnsiTheme="minorHAnsi" w:cstheme="minorHAnsi"/>
          <w:b/>
          <w:bCs/>
          <w:sz w:val="24"/>
          <w:szCs w:val="24"/>
        </w:rPr>
      </w:pPr>
      <w:r w:rsidRPr="00293AD0">
        <w:rPr>
          <w:rFonts w:asciiTheme="minorHAnsi" w:hAnsiTheme="minorHAnsi" w:cstheme="minorHAnsi"/>
          <w:b/>
          <w:bCs/>
          <w:sz w:val="24"/>
          <w:szCs w:val="24"/>
          <w:lang w:val="ga"/>
        </w:rPr>
        <w:t>Ba cheart a thabhairt faoi deara go bhféadfadh, dá ndéanfadh cuideachta dearbhú bréagach ar dá bharr a shárófaí an tairseach €200,000, go ndéanfaí an chabhair á haisghabháil ina dhiaidh sin, i dteannta úis.</w:t>
      </w:r>
    </w:p>
    <w:p w14:paraId="19EB415B" w14:textId="77777777" w:rsidR="00F14907" w:rsidRPr="00293AD0" w:rsidRDefault="00F14907" w:rsidP="00F14907">
      <w:pPr>
        <w:pStyle w:val="Body"/>
        <w:rPr>
          <w:rFonts w:asciiTheme="minorHAnsi" w:hAnsiTheme="minorHAnsi" w:cstheme="minorHAnsi"/>
          <w:b/>
          <w:bCs/>
          <w:sz w:val="24"/>
          <w:szCs w:val="24"/>
        </w:rPr>
      </w:pPr>
    </w:p>
    <w:p w14:paraId="3A32544B" w14:textId="5EDA4A64" w:rsidR="00CC3FF8" w:rsidRPr="00293AD0" w:rsidRDefault="00CC3FF8">
      <w:pPr>
        <w:rPr>
          <w:rFonts w:asciiTheme="minorHAnsi" w:hAnsiTheme="minorHAnsi" w:cstheme="minorHAnsi"/>
          <w:b/>
          <w:szCs w:val="24"/>
        </w:rPr>
      </w:pPr>
    </w:p>
    <w:p w14:paraId="5E233230" w14:textId="77777777" w:rsidR="00010225" w:rsidRPr="00293AD0" w:rsidRDefault="00010225" w:rsidP="00010225">
      <w:pPr>
        <w:spacing w:line="276" w:lineRule="auto"/>
        <w:rPr>
          <w:rFonts w:asciiTheme="minorHAnsi" w:hAnsiTheme="minorHAnsi" w:cstheme="minorHAnsi"/>
          <w:b/>
          <w:szCs w:val="24"/>
        </w:rPr>
      </w:pPr>
      <w:r w:rsidRPr="00293AD0">
        <w:rPr>
          <w:rFonts w:asciiTheme="minorHAnsi" w:hAnsiTheme="minorHAnsi" w:cstheme="minorHAnsi"/>
          <w:b/>
          <w:bCs/>
          <w:szCs w:val="24"/>
          <w:lang w:val="ga"/>
        </w:rPr>
        <w:t>Is mar a leanas atá an méid cabhrach De Minimis a fuair an eagraíocht i bPort Láirge sna trí bliana fioscacha roimhe:</w:t>
      </w:r>
    </w:p>
    <w:p w14:paraId="19CD0516" w14:textId="77777777" w:rsidR="00933E5A" w:rsidRPr="00293AD0" w:rsidRDefault="00933E5A" w:rsidP="00933E5A">
      <w:pPr>
        <w:spacing w:line="276" w:lineRule="auto"/>
        <w:rPr>
          <w:rFonts w:asciiTheme="minorHAnsi" w:hAnsiTheme="minorHAnsi" w:cstheme="minorHAnsi"/>
          <w:b/>
          <w:szCs w:val="24"/>
        </w:rPr>
      </w:pPr>
    </w:p>
    <w:tbl>
      <w:tblPr>
        <w:tblW w:w="9062" w:type="dxa"/>
        <w:tblLook w:val="04A0" w:firstRow="1" w:lastRow="0" w:firstColumn="1" w:lastColumn="0" w:noHBand="0" w:noVBand="1"/>
      </w:tblPr>
      <w:tblGrid>
        <w:gridCol w:w="4385"/>
        <w:gridCol w:w="2268"/>
        <w:gridCol w:w="2409"/>
      </w:tblGrid>
      <w:tr w:rsidR="00933E5A" w:rsidRPr="00293AD0" w14:paraId="67EB38DF" w14:textId="77777777" w:rsidTr="00AE7B28">
        <w:trPr>
          <w:trHeight w:val="1140"/>
        </w:trPr>
        <w:tc>
          <w:tcPr>
            <w:tcW w:w="4385"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948CE98" w14:textId="77777777" w:rsidR="00933E5A" w:rsidRPr="00293AD0" w:rsidRDefault="00933E5A" w:rsidP="00AE7B28">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An Maoinitheoir/Eagraíocht a sholáthair an Chabhair</w:t>
            </w:r>
          </w:p>
        </w:tc>
        <w:tc>
          <w:tcPr>
            <w:tcW w:w="2268" w:type="dxa"/>
            <w:tcBorders>
              <w:top w:val="single" w:sz="8" w:space="0" w:color="auto"/>
              <w:left w:val="nil"/>
              <w:bottom w:val="single" w:sz="8" w:space="0" w:color="auto"/>
              <w:right w:val="single" w:sz="8" w:space="0" w:color="auto"/>
            </w:tcBorders>
            <w:shd w:val="clear" w:color="000000" w:fill="D6E3BC"/>
            <w:vAlign w:val="center"/>
            <w:hideMark/>
          </w:tcPr>
          <w:p w14:paraId="292A8080" w14:textId="77777777" w:rsidR="00933E5A" w:rsidRPr="00293AD0" w:rsidRDefault="00933E5A" w:rsidP="00AE7B28">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Méid €</w:t>
            </w:r>
          </w:p>
        </w:tc>
        <w:tc>
          <w:tcPr>
            <w:tcW w:w="2409" w:type="dxa"/>
            <w:tcBorders>
              <w:top w:val="single" w:sz="8" w:space="0" w:color="auto"/>
              <w:left w:val="nil"/>
              <w:bottom w:val="single" w:sz="8" w:space="0" w:color="auto"/>
              <w:right w:val="single" w:sz="8" w:space="0" w:color="auto"/>
            </w:tcBorders>
            <w:shd w:val="clear" w:color="000000" w:fill="D6E3BC"/>
            <w:vAlign w:val="center"/>
            <w:hideMark/>
          </w:tcPr>
          <w:p w14:paraId="5E907BD3" w14:textId="77777777" w:rsidR="00933E5A" w:rsidRPr="00293AD0" w:rsidRDefault="00933E5A" w:rsidP="00AE7B28">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An Dáta a Ceadaíodh an Cistiú </w:t>
            </w:r>
          </w:p>
        </w:tc>
      </w:tr>
      <w:tr w:rsidR="00933E5A" w:rsidRPr="00293AD0" w14:paraId="14B66C2D"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5F1C071"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66708B6F"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06A2201B"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933E5A" w:rsidRPr="00293AD0" w14:paraId="433F2BC3"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3560AEF3"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59246762"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649F02E6"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933E5A" w:rsidRPr="00293AD0" w14:paraId="2AEDAE90"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97EBB7E"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3DEBC0F1"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1855B42C"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933E5A" w:rsidRPr="00293AD0" w14:paraId="3831CF7A"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B4E9516"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10BA77D6"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5C94168C"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933E5A" w:rsidRPr="00293AD0" w14:paraId="67A32AF7"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9F15442"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6A3A591E"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5B79B860"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933E5A" w:rsidRPr="00293AD0" w14:paraId="24CD756F"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9B43BBD"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1264C516"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3EE9A78C"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933E5A" w:rsidRPr="00293AD0" w14:paraId="66475348"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91EF96A"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34534C66"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7AA6A650"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933E5A" w:rsidRPr="00293AD0" w14:paraId="0623C21B"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952D3B0"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598FDB4E"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7EDD2D67"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933E5A" w:rsidRPr="00293AD0" w14:paraId="13F9E068"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24DA38B0"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62BD7839"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19BA1D11" w14:textId="77777777" w:rsidR="00933E5A" w:rsidRPr="00293AD0" w:rsidRDefault="00933E5A" w:rsidP="00AE7B28">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bl>
    <w:p w14:paraId="7422B757" w14:textId="77777777" w:rsidR="00933E5A" w:rsidRPr="00293AD0" w:rsidRDefault="00933E5A" w:rsidP="00933E5A">
      <w:pPr>
        <w:spacing w:line="276" w:lineRule="auto"/>
        <w:rPr>
          <w:rFonts w:asciiTheme="minorHAnsi" w:hAnsiTheme="minorHAnsi" w:cstheme="minorHAnsi"/>
          <w:b/>
          <w:szCs w:val="24"/>
        </w:rPr>
      </w:pPr>
    </w:p>
    <w:p w14:paraId="72E08255" w14:textId="77777777" w:rsidR="00933E5A" w:rsidRPr="00293AD0" w:rsidRDefault="00933E5A" w:rsidP="00933E5A">
      <w:pPr>
        <w:spacing w:line="276" w:lineRule="auto"/>
        <w:rPr>
          <w:rFonts w:asciiTheme="minorHAnsi" w:hAnsiTheme="minorHAnsi" w:cstheme="minorHAnsi"/>
        </w:rPr>
      </w:pPr>
      <w:r w:rsidRPr="00293AD0">
        <w:rPr>
          <w:rFonts w:asciiTheme="minorHAnsi" w:hAnsiTheme="minorHAnsi" w:cstheme="minorHAnsi"/>
          <w:noProof/>
          <w:lang w:val="ga"/>
        </w:rPr>
        <mc:AlternateContent>
          <mc:Choice Requires="wps">
            <w:drawing>
              <wp:anchor distT="0" distB="0" distL="114300" distR="114300" simplePos="0" relativeHeight="251681280" behindDoc="0" locked="0" layoutInCell="1" allowOverlap="1" wp14:anchorId="13D3C723" wp14:editId="3E8B4968">
                <wp:simplePos x="0" y="0"/>
                <wp:positionH relativeFrom="column">
                  <wp:posOffset>3752850</wp:posOffset>
                </wp:positionH>
                <wp:positionV relativeFrom="paragraph">
                  <wp:posOffset>196850</wp:posOffset>
                </wp:positionV>
                <wp:extent cx="1809750" cy="352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809750" cy="3524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4A169EC" w14:textId="77777777" w:rsidR="00DA7814" w:rsidRPr="00BE02EA" w:rsidRDefault="00DA7814" w:rsidP="00933E5A">
                            <w:pPr>
                              <w:rPr>
                                <w:b/>
                                <w:bCs/>
                              </w:rPr>
                            </w:pPr>
                            <w:r>
                              <w:rPr>
                                <w:b/>
                                <w:bCs/>
                                <w:lang w:val="g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D3C723" id="Text Box 5" o:spid="_x0000_s1027" type="#_x0000_t202" style="position:absolute;margin-left:295.5pt;margin-top:15.5pt;width:142.5pt;height:27.7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" fillcolor="white [3201]" strokecolor="#c0504d [3205]" strokeweight="2pt">
                <v:textbox>
                  <w:txbxContent>
                    <w:p w14:paraId="64A169EC" w14:textId="77777777" w:rsidR="00DA7814" w:rsidRPr="00BE02EA" w:rsidRDefault="00DA7814" w:rsidP="00933E5A">
                      <w:pPr>
                        <w:rPr>
                          <w:b/>
                          <w:bCs/>
                        </w:rPr>
                      </w:pPr>
                      <w:r>
                        <w:rPr>
                          <w:b/>
                          <w:bCs/>
                          <w:lang w:val="ga"/>
                        </w:rPr>
                        <w:t>€</w:t>
                      </w:r>
                    </w:p>
                  </w:txbxContent>
                </v:textbox>
              </v:shape>
            </w:pict>
          </mc:Fallback>
        </mc:AlternateContent>
      </w:r>
    </w:p>
    <w:p w14:paraId="29F4EF4A" w14:textId="77777777" w:rsidR="00933E5A" w:rsidRPr="00293AD0" w:rsidRDefault="00933E5A" w:rsidP="00933E5A">
      <w:pPr>
        <w:spacing w:line="276" w:lineRule="auto"/>
        <w:rPr>
          <w:rFonts w:asciiTheme="minorHAnsi" w:hAnsiTheme="minorHAnsi" w:cstheme="minorHAnsi"/>
          <w:szCs w:val="24"/>
        </w:rPr>
      </w:pPr>
      <w:r w:rsidRPr="00293AD0">
        <w:rPr>
          <w:rFonts w:asciiTheme="minorHAnsi" w:hAnsiTheme="minorHAnsi" w:cstheme="minorHAnsi"/>
          <w:szCs w:val="24"/>
          <w:lang w:val="ga"/>
        </w:rPr>
        <w:t xml:space="preserve">Is é seo an méid iomlán Cabhrach De Minimis a fuarthas: </w:t>
      </w:r>
    </w:p>
    <w:p w14:paraId="348CBFD4" w14:textId="77777777" w:rsidR="00933E5A" w:rsidRPr="00293AD0" w:rsidRDefault="00933E5A" w:rsidP="00933E5A">
      <w:pPr>
        <w:spacing w:line="276" w:lineRule="auto"/>
        <w:rPr>
          <w:rFonts w:asciiTheme="minorHAnsi" w:hAnsiTheme="minorHAnsi" w:cstheme="minorHAnsi"/>
          <w:sz w:val="28"/>
          <w:szCs w:val="28"/>
        </w:rPr>
      </w:pPr>
    </w:p>
    <w:p w14:paraId="7CF3C88B" w14:textId="77777777" w:rsidR="00933E5A" w:rsidRPr="00293AD0" w:rsidRDefault="00933E5A" w:rsidP="00933E5A">
      <w:pPr>
        <w:spacing w:line="276" w:lineRule="auto"/>
        <w:jc w:val="center"/>
        <w:rPr>
          <w:rFonts w:asciiTheme="minorHAnsi" w:hAnsiTheme="minorHAnsi" w:cstheme="minorHAnsi"/>
          <w:b/>
          <w:sz w:val="28"/>
          <w:szCs w:val="28"/>
        </w:rPr>
      </w:pPr>
    </w:p>
    <w:p w14:paraId="012F3EA9" w14:textId="77777777" w:rsidR="00010225" w:rsidRPr="00293AD0" w:rsidRDefault="00010225" w:rsidP="00010225">
      <w:pPr>
        <w:spacing w:line="276" w:lineRule="auto"/>
        <w:rPr>
          <w:rFonts w:asciiTheme="minorHAnsi" w:hAnsiTheme="minorHAnsi" w:cstheme="minorHAnsi"/>
          <w:b/>
          <w:szCs w:val="24"/>
        </w:rPr>
      </w:pPr>
      <w:r w:rsidRPr="00293AD0">
        <w:rPr>
          <w:rFonts w:asciiTheme="minorHAnsi" w:hAnsiTheme="minorHAnsi" w:cstheme="minorHAnsi"/>
          <w:b/>
          <w:bCs/>
          <w:szCs w:val="24"/>
          <w:lang w:val="ga"/>
        </w:rPr>
        <w:lastRenderedPageBreak/>
        <w:t>Is mar a leanas atá an méid cabhrach De Minimis a fuair an eagraíocht i dTuaisceart Éireann sna trí bliana fioscacha roimhe:</w:t>
      </w:r>
    </w:p>
    <w:tbl>
      <w:tblPr>
        <w:tblW w:w="9062" w:type="dxa"/>
        <w:tblLook w:val="04A0" w:firstRow="1" w:lastRow="0" w:firstColumn="1" w:lastColumn="0" w:noHBand="0" w:noVBand="1"/>
      </w:tblPr>
      <w:tblGrid>
        <w:gridCol w:w="4385"/>
        <w:gridCol w:w="2268"/>
        <w:gridCol w:w="2409"/>
      </w:tblGrid>
      <w:tr w:rsidR="00010225" w:rsidRPr="00293AD0" w14:paraId="06E12A65" w14:textId="77777777" w:rsidTr="00DA7814">
        <w:trPr>
          <w:trHeight w:val="1140"/>
        </w:trPr>
        <w:tc>
          <w:tcPr>
            <w:tcW w:w="4385"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C837EF0" w14:textId="77777777" w:rsidR="00010225" w:rsidRPr="00293AD0" w:rsidRDefault="00010225" w:rsidP="00DA7814">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An Maoinitheoir/Eagraíocht a sholáthair an Chabhair</w:t>
            </w:r>
          </w:p>
        </w:tc>
        <w:tc>
          <w:tcPr>
            <w:tcW w:w="2268" w:type="dxa"/>
            <w:tcBorders>
              <w:top w:val="single" w:sz="8" w:space="0" w:color="auto"/>
              <w:left w:val="nil"/>
              <w:bottom w:val="single" w:sz="8" w:space="0" w:color="auto"/>
              <w:right w:val="single" w:sz="8" w:space="0" w:color="auto"/>
            </w:tcBorders>
            <w:shd w:val="clear" w:color="000000" w:fill="D6E3BC"/>
            <w:vAlign w:val="center"/>
            <w:hideMark/>
          </w:tcPr>
          <w:p w14:paraId="2BA970BE" w14:textId="77777777" w:rsidR="00010225" w:rsidRPr="00293AD0" w:rsidRDefault="00010225" w:rsidP="00DA7814">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Méid €</w:t>
            </w:r>
          </w:p>
        </w:tc>
        <w:tc>
          <w:tcPr>
            <w:tcW w:w="2409" w:type="dxa"/>
            <w:tcBorders>
              <w:top w:val="single" w:sz="8" w:space="0" w:color="auto"/>
              <w:left w:val="nil"/>
              <w:bottom w:val="single" w:sz="8" w:space="0" w:color="auto"/>
              <w:right w:val="single" w:sz="8" w:space="0" w:color="auto"/>
            </w:tcBorders>
            <w:shd w:val="clear" w:color="000000" w:fill="D6E3BC"/>
            <w:vAlign w:val="center"/>
            <w:hideMark/>
          </w:tcPr>
          <w:p w14:paraId="1E56E6CE" w14:textId="77777777" w:rsidR="00010225" w:rsidRPr="00293AD0" w:rsidRDefault="00010225" w:rsidP="00DA7814">
            <w:pPr>
              <w:rPr>
                <w:rFonts w:asciiTheme="minorHAnsi" w:hAnsiTheme="minorHAnsi" w:cstheme="minorHAnsi"/>
                <w:b/>
                <w:color w:val="4F6228" w:themeColor="accent3" w:themeShade="80"/>
                <w:sz w:val="22"/>
                <w:szCs w:val="22"/>
              </w:rPr>
            </w:pPr>
            <w:r w:rsidRPr="00293AD0">
              <w:rPr>
                <w:rFonts w:asciiTheme="minorHAnsi" w:hAnsiTheme="minorHAnsi" w:cstheme="minorHAnsi"/>
                <w:b/>
                <w:bCs/>
                <w:color w:val="4F6228" w:themeColor="accent3" w:themeShade="80"/>
                <w:sz w:val="22"/>
                <w:szCs w:val="22"/>
                <w:lang w:val="ga"/>
              </w:rPr>
              <w:t>An Dáta a Ceadaíodh an Cistiú </w:t>
            </w:r>
          </w:p>
        </w:tc>
      </w:tr>
      <w:tr w:rsidR="00010225" w:rsidRPr="00293AD0" w14:paraId="7FA10723" w14:textId="77777777" w:rsidTr="00DA7814">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07240D58"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0D209DFC"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37598070"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010225" w:rsidRPr="00293AD0" w14:paraId="0868FE61" w14:textId="77777777" w:rsidTr="00DA7814">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F9BC5F2"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7605B50B"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53FF68EC"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010225" w:rsidRPr="00293AD0" w14:paraId="56B3A4CE" w14:textId="77777777" w:rsidTr="00DA7814">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3EF37E25"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1E3B200B"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5D490E3A"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010225" w:rsidRPr="00293AD0" w14:paraId="71042B1B" w14:textId="77777777" w:rsidTr="00DA7814">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4C65597"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07CE6B22"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14F0B2B3"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010225" w:rsidRPr="00293AD0" w14:paraId="7C341039" w14:textId="77777777" w:rsidTr="00DA7814">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7F69FD9"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5B5F172E"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6A092742"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010225" w:rsidRPr="00293AD0" w14:paraId="227EDC4B" w14:textId="77777777" w:rsidTr="00DA7814">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45F6792"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0B153877"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4823DA69"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010225" w:rsidRPr="00293AD0" w14:paraId="6E0FF46D" w14:textId="77777777" w:rsidTr="00DA7814">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7D5DD2B"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6292B61A"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3160EA79"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010225" w:rsidRPr="00293AD0" w14:paraId="5BBFB6E1" w14:textId="77777777" w:rsidTr="00DA7814">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520FCF2"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0D94B9CB"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1DA84730"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r w:rsidR="00010225" w:rsidRPr="00293AD0" w14:paraId="7248500D" w14:textId="77777777" w:rsidTr="00DA7814">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4D7C9A7"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268" w:type="dxa"/>
            <w:tcBorders>
              <w:top w:val="nil"/>
              <w:left w:val="nil"/>
              <w:bottom w:val="single" w:sz="8" w:space="0" w:color="auto"/>
              <w:right w:val="single" w:sz="8" w:space="0" w:color="auto"/>
            </w:tcBorders>
            <w:shd w:val="clear" w:color="auto" w:fill="auto"/>
            <w:vAlign w:val="center"/>
            <w:hideMark/>
          </w:tcPr>
          <w:p w14:paraId="455FE56F"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c>
          <w:tcPr>
            <w:tcW w:w="2409" w:type="dxa"/>
            <w:tcBorders>
              <w:top w:val="nil"/>
              <w:left w:val="nil"/>
              <w:bottom w:val="single" w:sz="8" w:space="0" w:color="auto"/>
              <w:right w:val="single" w:sz="8" w:space="0" w:color="auto"/>
            </w:tcBorders>
            <w:shd w:val="clear" w:color="auto" w:fill="auto"/>
            <w:vAlign w:val="center"/>
            <w:hideMark/>
          </w:tcPr>
          <w:p w14:paraId="0AF19E08" w14:textId="77777777" w:rsidR="00010225" w:rsidRPr="00293AD0" w:rsidRDefault="00010225" w:rsidP="00DA7814">
            <w:pPr>
              <w:rPr>
                <w:rFonts w:asciiTheme="minorHAnsi" w:hAnsiTheme="minorHAnsi" w:cstheme="minorHAnsi"/>
                <w:color w:val="000000"/>
                <w:szCs w:val="24"/>
              </w:rPr>
            </w:pPr>
            <w:r w:rsidRPr="00293AD0">
              <w:rPr>
                <w:rFonts w:asciiTheme="minorHAnsi" w:hAnsiTheme="minorHAnsi" w:cstheme="minorHAnsi"/>
                <w:color w:val="000000"/>
                <w:szCs w:val="24"/>
                <w:lang w:val="ga"/>
              </w:rPr>
              <w:t> </w:t>
            </w:r>
          </w:p>
        </w:tc>
      </w:tr>
    </w:tbl>
    <w:p w14:paraId="5B33F6EF" w14:textId="77777777" w:rsidR="00010225" w:rsidRPr="00293AD0" w:rsidRDefault="00010225" w:rsidP="00010225">
      <w:pPr>
        <w:spacing w:line="276" w:lineRule="auto"/>
        <w:rPr>
          <w:rFonts w:asciiTheme="minorHAnsi" w:hAnsiTheme="minorHAnsi" w:cstheme="minorHAnsi"/>
          <w:b/>
          <w:sz w:val="28"/>
          <w:szCs w:val="28"/>
        </w:rPr>
      </w:pPr>
    </w:p>
    <w:p w14:paraId="73952489" w14:textId="77777777" w:rsidR="00010225" w:rsidRPr="00293AD0" w:rsidRDefault="00010225" w:rsidP="00010225">
      <w:pPr>
        <w:spacing w:line="276" w:lineRule="auto"/>
        <w:rPr>
          <w:rFonts w:asciiTheme="minorHAnsi" w:hAnsiTheme="minorHAnsi" w:cstheme="minorHAnsi"/>
          <w:szCs w:val="24"/>
        </w:rPr>
      </w:pPr>
      <w:r w:rsidRPr="00293AD0">
        <w:rPr>
          <w:rFonts w:asciiTheme="minorHAnsi" w:hAnsiTheme="minorHAnsi" w:cstheme="minorHAnsi"/>
          <w:noProof/>
          <w:lang w:val="ga"/>
        </w:rPr>
        <mc:AlternateContent>
          <mc:Choice Requires="wps">
            <w:drawing>
              <wp:anchor distT="0" distB="0" distL="114300" distR="114300" simplePos="0" relativeHeight="251692544" behindDoc="0" locked="0" layoutInCell="1" allowOverlap="1" wp14:anchorId="2465BBD4" wp14:editId="6DE38217">
                <wp:simplePos x="0" y="0"/>
                <wp:positionH relativeFrom="column">
                  <wp:posOffset>3627120</wp:posOffset>
                </wp:positionH>
                <wp:positionV relativeFrom="paragraph">
                  <wp:posOffset>31115</wp:posOffset>
                </wp:positionV>
                <wp:extent cx="1809750" cy="352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09750" cy="3524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C044637" w14:textId="77777777" w:rsidR="00DA7814" w:rsidRPr="00DE48CC" w:rsidRDefault="00DA7814" w:rsidP="00010225">
                            <w:pPr>
                              <w:rPr>
                                <w:rFonts w:asciiTheme="minorHAnsi" w:hAnsiTheme="minorHAnsi" w:cstheme="minorHAnsi"/>
                                <w:b/>
                                <w:bCs/>
                              </w:rPr>
                            </w:pPr>
                            <w:r w:rsidRPr="00DE48CC">
                              <w:rPr>
                                <w:rFonts w:asciiTheme="minorHAnsi" w:hAnsiTheme="minorHAnsi" w:cstheme="minorHAnsi"/>
                                <w:b/>
                                <w:bCs/>
                                <w:lang w:val="g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65BBD4" id="Text Box 1" o:spid="_x0000_s1028" type="#_x0000_t202" style="position:absolute;margin-left:285.6pt;margin-top:2.45pt;width:142.5pt;height:27.7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" fillcolor="white [3201]" strokecolor="#c0504d [3205]" strokeweight="2pt">
                <v:textbox>
                  <w:txbxContent>
                    <w:p w14:paraId="2C044637" w14:textId="77777777" w:rsidR="00DA7814" w:rsidRPr="00DE48CC" w:rsidRDefault="00DA7814" w:rsidP="00010225">
                      <w:pPr>
                        <w:rPr>
                          <w:rFonts w:asciiTheme="minorHAnsi" w:hAnsiTheme="minorHAnsi" w:cstheme="minorHAnsi"/>
                          <w:b/>
                          <w:bCs/>
                        </w:rPr>
                      </w:pPr>
                      <w:r w:rsidRPr="00DE48CC">
                        <w:rPr>
                          <w:rFonts w:asciiTheme="minorHAnsi" w:hAnsiTheme="minorHAnsi" w:cstheme="minorHAnsi"/>
                          <w:b/>
                          <w:bCs/>
                          <w:lang w:val="ga"/>
                        </w:rPr>
                        <w:t>€</w:t>
                      </w:r>
                    </w:p>
                  </w:txbxContent>
                </v:textbox>
              </v:shape>
            </w:pict>
          </mc:Fallback>
        </mc:AlternateContent>
      </w:r>
      <w:r w:rsidRPr="00293AD0">
        <w:rPr>
          <w:rFonts w:asciiTheme="minorHAnsi" w:hAnsiTheme="minorHAnsi" w:cstheme="minorHAnsi"/>
          <w:szCs w:val="24"/>
          <w:lang w:val="ga"/>
        </w:rPr>
        <w:t xml:space="preserve">Is é seo an méid iomlán Cabhrach De Minimis a fuarthas: </w:t>
      </w:r>
    </w:p>
    <w:p w14:paraId="3BA78352" w14:textId="77777777" w:rsidR="00010225" w:rsidRPr="00293AD0" w:rsidRDefault="00010225" w:rsidP="00010225">
      <w:pPr>
        <w:spacing w:line="276" w:lineRule="auto"/>
        <w:rPr>
          <w:rFonts w:asciiTheme="minorHAnsi" w:hAnsiTheme="minorHAnsi" w:cstheme="minorHAnsi"/>
          <w:b/>
          <w:bCs/>
          <w:szCs w:val="24"/>
          <w:lang w:val="ga"/>
        </w:rPr>
      </w:pPr>
    </w:p>
    <w:p w14:paraId="455D6BFB" w14:textId="77777777" w:rsidR="00010225" w:rsidRPr="00293AD0" w:rsidRDefault="00010225" w:rsidP="009019C0">
      <w:pPr>
        <w:rPr>
          <w:rFonts w:asciiTheme="minorHAnsi" w:hAnsiTheme="minorHAnsi" w:cstheme="minorHAnsi"/>
          <w:b/>
          <w:bCs/>
          <w:szCs w:val="24"/>
          <w:lang w:val="ga"/>
        </w:rPr>
      </w:pPr>
    </w:p>
    <w:p w14:paraId="527CA612" w14:textId="2832F13D" w:rsidR="00532C3B" w:rsidRPr="00293AD0" w:rsidRDefault="00B559D5" w:rsidP="009019C0">
      <w:pPr>
        <w:rPr>
          <w:rFonts w:asciiTheme="minorHAnsi" w:hAnsiTheme="minorHAnsi" w:cstheme="minorHAnsi"/>
        </w:rPr>
      </w:pPr>
      <w:r w:rsidRPr="00293AD0">
        <w:rPr>
          <w:rFonts w:asciiTheme="minorHAnsi" w:hAnsiTheme="minorHAnsi" w:cstheme="minorHAnsi"/>
          <w:b/>
          <w:bCs/>
          <w:szCs w:val="24"/>
          <w:lang w:val="ga"/>
        </w:rPr>
        <w:t xml:space="preserve">Más rud é gur shroich tú an tairseach uasta €200,000 le haghaidh státchabhair De Minimis cheana féin thar na trí bliana ábhartha, is féidir nach mbeidh tú incháilithe le haghaidh cistiú a fháil faoin gclár seo. Cuir an méid sin in iúl do d’Oifigeach um Ghníomhú ar son na hAeráide. </w:t>
      </w:r>
    </w:p>
    <w:p w14:paraId="50C2C04B" w14:textId="4D5BF274" w:rsidR="00CC3FF8" w:rsidRPr="00293AD0" w:rsidRDefault="00CC3FF8">
      <w:pPr>
        <w:rPr>
          <w:rFonts w:asciiTheme="minorHAnsi" w:hAnsiTheme="minorHAnsi" w:cstheme="minorHAnsi"/>
          <w:b/>
          <w:color w:val="F79646" w:themeColor="accent6"/>
          <w:szCs w:val="28"/>
        </w:rPr>
      </w:pPr>
    </w:p>
    <w:p w14:paraId="5B71351D" w14:textId="77777777" w:rsidR="00DA7814" w:rsidRPr="00293AD0" w:rsidRDefault="00DA7814">
      <w:pPr>
        <w:rPr>
          <w:rFonts w:asciiTheme="minorHAnsi" w:hAnsiTheme="minorHAnsi" w:cstheme="minorHAnsi"/>
          <w:b/>
          <w:color w:val="4F6228" w:themeColor="accent3" w:themeShade="80"/>
          <w:szCs w:val="28"/>
        </w:rPr>
      </w:pPr>
    </w:p>
    <w:p w14:paraId="3AEA5A52" w14:textId="76226CE0" w:rsidR="00FC6FDC" w:rsidRPr="00293AD0" w:rsidRDefault="00FC6FDC" w:rsidP="00FC6FDC">
      <w:pPr>
        <w:rPr>
          <w:rFonts w:asciiTheme="minorHAnsi" w:hAnsiTheme="minorHAnsi" w:cstheme="minorHAnsi"/>
          <w:b/>
          <w:color w:val="4F6228" w:themeColor="accent3" w:themeShade="80"/>
          <w:szCs w:val="28"/>
        </w:rPr>
      </w:pPr>
      <w:bookmarkStart w:id="10" w:name="_Hlk148018559"/>
      <w:r w:rsidRPr="00293AD0">
        <w:rPr>
          <w:rFonts w:asciiTheme="minorHAnsi" w:hAnsiTheme="minorHAnsi" w:cstheme="minorHAnsi"/>
          <w:b/>
          <w:bCs/>
          <w:color w:val="4F6228" w:themeColor="accent3" w:themeShade="80"/>
          <w:szCs w:val="28"/>
          <w:lang w:val="ga"/>
        </w:rPr>
        <w:t>Cuid 4 – Doiciméid tacaíochta</w:t>
      </w:r>
    </w:p>
    <w:p w14:paraId="4B97D3D4" w14:textId="77777777" w:rsidR="00FC6FDC" w:rsidRPr="00293AD0" w:rsidRDefault="00FC6FDC" w:rsidP="00FC6FDC">
      <w:pPr>
        <w:rPr>
          <w:rFonts w:asciiTheme="minorHAnsi" w:hAnsiTheme="minorHAnsi" w:cstheme="minorHAnsi"/>
          <w:b/>
          <w:szCs w:val="24"/>
          <w:highlight w:val="magenta"/>
          <w:lang w:val="en-IE"/>
        </w:rPr>
      </w:pPr>
    </w:p>
    <w:bookmarkEnd w:id="10"/>
    <w:p w14:paraId="6793C3F7" w14:textId="61419D8C" w:rsidR="00010225" w:rsidRPr="00293AD0" w:rsidRDefault="00010225" w:rsidP="00010225">
      <w:pPr>
        <w:spacing w:line="276" w:lineRule="auto"/>
        <w:rPr>
          <w:rFonts w:asciiTheme="minorHAnsi" w:hAnsiTheme="minorHAnsi" w:cstheme="minorHAnsi"/>
          <w:szCs w:val="24"/>
          <w:lang w:val="ga"/>
        </w:rPr>
      </w:pPr>
      <w:r w:rsidRPr="00293AD0">
        <w:rPr>
          <w:rFonts w:asciiTheme="minorHAnsi" w:hAnsiTheme="minorHAnsi" w:cstheme="minorHAnsi"/>
          <w:szCs w:val="24"/>
          <w:lang w:val="ga"/>
        </w:rPr>
        <w:t xml:space="preserve">Ní mór duit na doiciméid rialachais do d’eagraíocht a cheangal (m.sh. téarmaí tagartha, bunreacht, miontuairiscí ón gcruinniú cinn bliana) agus na meastacháin le haghaidh táirgí/seirbhísí. </w:t>
      </w:r>
      <w:r w:rsidR="00F659AE" w:rsidRPr="00293AD0">
        <w:rPr>
          <w:rFonts w:asciiTheme="minorHAnsi" w:hAnsiTheme="minorHAnsi" w:cstheme="minorHAnsi"/>
          <w:szCs w:val="24"/>
          <w:lang w:val="ga"/>
        </w:rPr>
        <w:t>Más ábhartha, is féidir leat doiciméid tacaíochta a chur isteach i d’iarratas tráth an iarratais.</w:t>
      </w:r>
    </w:p>
    <w:p w14:paraId="2AD1BB64" w14:textId="77777777" w:rsidR="00010225" w:rsidRPr="00293AD0" w:rsidRDefault="00010225" w:rsidP="00010225">
      <w:pPr>
        <w:spacing w:line="276" w:lineRule="auto"/>
        <w:rPr>
          <w:rFonts w:asciiTheme="minorHAnsi" w:hAnsiTheme="minorHAnsi" w:cstheme="minorHAnsi"/>
          <w:szCs w:val="24"/>
          <w:lang w:val="ga"/>
        </w:rPr>
      </w:pPr>
    </w:p>
    <w:p w14:paraId="4B0EAAF1" w14:textId="77777777" w:rsidR="00010225" w:rsidRPr="00293AD0" w:rsidRDefault="00010225" w:rsidP="00010225">
      <w:pPr>
        <w:spacing w:line="276" w:lineRule="auto"/>
        <w:rPr>
          <w:rFonts w:asciiTheme="minorHAnsi" w:hAnsiTheme="minorHAnsi" w:cstheme="minorHAnsi"/>
          <w:b/>
          <w:bCs/>
          <w:szCs w:val="24"/>
          <w:lang w:val="ga"/>
        </w:rPr>
      </w:pPr>
      <w:r w:rsidRPr="00293AD0">
        <w:rPr>
          <w:rFonts w:asciiTheme="minorHAnsi" w:hAnsiTheme="minorHAnsi" w:cstheme="minorHAnsi"/>
          <w:b/>
          <w:bCs/>
          <w:szCs w:val="24"/>
          <w:lang w:val="ga"/>
        </w:rPr>
        <w:t xml:space="preserve">Roghnaigh thíos na doiciméid a chuirfidh tú isteach agus cinntigh, le do thoil, go bhfuil ainm do ghrúpa i dteideal gach comhaid: </w:t>
      </w:r>
    </w:p>
    <w:p w14:paraId="0CC0C18F" w14:textId="77777777" w:rsidR="00010225" w:rsidRPr="00293AD0" w:rsidRDefault="00010225" w:rsidP="00010225">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Doiciméid rialachais</w:t>
      </w:r>
    </w:p>
    <w:p w14:paraId="59CE54E7" w14:textId="77777777" w:rsidR="00010225" w:rsidRPr="00293AD0" w:rsidRDefault="00010225" w:rsidP="00010225">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Meastacháin le haghaidh táirgí/seirbhísí</w:t>
      </w:r>
    </w:p>
    <w:p w14:paraId="5B9C0678" w14:textId="77777777" w:rsidR="00010225" w:rsidRPr="00293AD0" w:rsidRDefault="00010225" w:rsidP="00010225">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Iniúchadh fuinnimh</w:t>
      </w:r>
    </w:p>
    <w:p w14:paraId="0BB120A9" w14:textId="77777777" w:rsidR="00010225" w:rsidRPr="00293AD0" w:rsidRDefault="00010225" w:rsidP="00010225">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Staidéar Comhshaoil</w:t>
      </w:r>
    </w:p>
    <w:p w14:paraId="253E9890" w14:textId="77777777" w:rsidR="00010225" w:rsidRPr="00293AD0" w:rsidRDefault="00010225" w:rsidP="00010225">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Suirbhé ar an bPobal</w:t>
      </w:r>
    </w:p>
    <w:p w14:paraId="6D6F8362" w14:textId="77777777" w:rsidR="00010225" w:rsidRPr="00293AD0" w:rsidRDefault="00010225" w:rsidP="00010225">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Plean Caomhantais</w:t>
      </w:r>
    </w:p>
    <w:p w14:paraId="6A1033D8" w14:textId="77777777" w:rsidR="00010225" w:rsidRPr="00293AD0" w:rsidRDefault="00010225" w:rsidP="00010225">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Máistirphlean Fuinnimh</w:t>
      </w:r>
    </w:p>
    <w:p w14:paraId="0AA1DF61" w14:textId="77777777" w:rsidR="00010225" w:rsidRPr="00293AD0" w:rsidRDefault="00010225" w:rsidP="00010225">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Club Glas CLG</w:t>
      </w:r>
    </w:p>
    <w:p w14:paraId="7F035404" w14:textId="77777777" w:rsidR="00010225" w:rsidRPr="00293AD0" w:rsidRDefault="00010225" w:rsidP="00010225">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Plean Gníomhaíochta um Bithéagsúlacht</w:t>
      </w:r>
    </w:p>
    <w:p w14:paraId="3DBB1E1B" w14:textId="77777777" w:rsidR="00010225" w:rsidRPr="00293AD0" w:rsidRDefault="00010225" w:rsidP="00010225">
      <w:pPr>
        <w:spacing w:line="276" w:lineRule="auto"/>
        <w:rPr>
          <w:rFonts w:asciiTheme="minorHAnsi" w:hAnsiTheme="minorHAnsi" w:cstheme="minorHAnsi"/>
          <w:szCs w:val="24"/>
          <w:lang w:val="ga"/>
        </w:rPr>
      </w:pPr>
      <w:r w:rsidRPr="00293AD0">
        <w:rPr>
          <w:rFonts w:ascii="Segoe UI Symbol" w:hAnsi="Segoe UI Symbol" w:cs="Segoe UI Symbol"/>
          <w:szCs w:val="24"/>
          <w:lang w:val="ga"/>
        </w:rPr>
        <w:lastRenderedPageBreak/>
        <w:t>☐</w:t>
      </w:r>
      <w:r w:rsidRPr="00293AD0">
        <w:rPr>
          <w:rFonts w:asciiTheme="minorHAnsi" w:hAnsiTheme="minorHAnsi" w:cstheme="minorHAnsi"/>
          <w:szCs w:val="24"/>
          <w:lang w:val="ga"/>
        </w:rPr>
        <w:t xml:space="preserve"> Tuarascáil na mBailte Slachtmhara</w:t>
      </w:r>
    </w:p>
    <w:p w14:paraId="4E7EC700" w14:textId="77777777" w:rsidR="00010225" w:rsidRPr="00293AD0" w:rsidRDefault="00010225" w:rsidP="00010225">
      <w:pPr>
        <w:spacing w:line="276" w:lineRule="auto"/>
        <w:rPr>
          <w:rFonts w:asciiTheme="minorHAnsi" w:hAnsiTheme="minorHAnsi" w:cstheme="minorHAnsi"/>
          <w:szCs w:val="24"/>
          <w:lang w:val="ga"/>
        </w:rPr>
      </w:pPr>
      <w:r w:rsidRPr="00293AD0">
        <w:rPr>
          <w:rFonts w:ascii="Segoe UI Symbol" w:hAnsi="Segoe UI Symbol" w:cs="Segoe UI Symbol"/>
          <w:szCs w:val="24"/>
          <w:lang w:val="ga"/>
        </w:rPr>
        <w:t>☐</w:t>
      </w:r>
      <w:r w:rsidRPr="00293AD0">
        <w:rPr>
          <w:rFonts w:asciiTheme="minorHAnsi" w:hAnsiTheme="minorHAnsi" w:cstheme="minorHAnsi"/>
          <w:szCs w:val="24"/>
          <w:lang w:val="ga"/>
        </w:rPr>
        <w:t xml:space="preserve"> Eile: ___</w:t>
      </w:r>
    </w:p>
    <w:p w14:paraId="16FB50EC" w14:textId="541FEB53" w:rsidR="00FC6FDC" w:rsidRPr="00293AD0" w:rsidRDefault="00FC6FDC" w:rsidP="00FC6FDC">
      <w:pPr>
        <w:rPr>
          <w:rFonts w:asciiTheme="minorHAnsi" w:hAnsiTheme="minorHAnsi" w:cstheme="minorHAnsi"/>
          <w:b/>
          <w:bCs/>
          <w:color w:val="F79646" w:themeColor="accent6"/>
          <w:sz w:val="32"/>
          <w:szCs w:val="32"/>
        </w:rPr>
      </w:pPr>
    </w:p>
    <w:p w14:paraId="26426E5C" w14:textId="46867C99" w:rsidR="009019C0" w:rsidRPr="00293AD0" w:rsidRDefault="009019C0" w:rsidP="009019C0">
      <w:pPr>
        <w:rPr>
          <w:rFonts w:asciiTheme="minorHAnsi" w:hAnsiTheme="minorHAnsi" w:cstheme="minorHAnsi"/>
          <w:b/>
          <w:color w:val="4F6228" w:themeColor="accent3" w:themeShade="80"/>
          <w:szCs w:val="28"/>
        </w:rPr>
      </w:pPr>
      <w:r w:rsidRPr="00293AD0">
        <w:rPr>
          <w:rFonts w:asciiTheme="minorHAnsi" w:hAnsiTheme="minorHAnsi" w:cstheme="minorHAnsi"/>
          <w:b/>
          <w:bCs/>
          <w:color w:val="4F6228" w:themeColor="accent3" w:themeShade="80"/>
          <w:szCs w:val="28"/>
          <w:lang w:val="ga"/>
        </w:rPr>
        <w:t>Cuid</w:t>
      </w:r>
      <w:r w:rsidR="0035515C" w:rsidRPr="00293AD0">
        <w:rPr>
          <w:rFonts w:asciiTheme="minorHAnsi" w:hAnsiTheme="minorHAnsi" w:cstheme="minorHAnsi"/>
          <w:b/>
          <w:bCs/>
          <w:color w:val="4F6228" w:themeColor="accent3" w:themeShade="80"/>
          <w:szCs w:val="28"/>
          <w:lang w:val="ga"/>
        </w:rPr>
        <w:t xml:space="preserve"> </w:t>
      </w:r>
      <w:r w:rsidR="00FC6FDC" w:rsidRPr="00293AD0">
        <w:rPr>
          <w:rFonts w:asciiTheme="minorHAnsi" w:hAnsiTheme="minorHAnsi" w:cstheme="minorHAnsi"/>
          <w:b/>
          <w:bCs/>
          <w:color w:val="4F6228" w:themeColor="accent3" w:themeShade="80"/>
          <w:szCs w:val="28"/>
          <w:lang w:val="ga"/>
        </w:rPr>
        <w:t>5</w:t>
      </w:r>
      <w:r w:rsidRPr="00293AD0">
        <w:rPr>
          <w:rFonts w:asciiTheme="minorHAnsi" w:hAnsiTheme="minorHAnsi" w:cstheme="minorHAnsi"/>
          <w:b/>
          <w:bCs/>
          <w:color w:val="4F6228" w:themeColor="accent3" w:themeShade="80"/>
          <w:szCs w:val="28"/>
          <w:lang w:val="ga"/>
        </w:rPr>
        <w:t xml:space="preserve">  – Dearbhú ón bpríomheagraíocht </w:t>
      </w:r>
    </w:p>
    <w:p w14:paraId="5D90907E" w14:textId="77777777" w:rsidR="009019C0" w:rsidRPr="00293AD0" w:rsidRDefault="009019C0" w:rsidP="009019C0">
      <w:pPr>
        <w:pStyle w:val="ListParagraph"/>
        <w:ind w:left="0"/>
        <w:contextualSpacing/>
        <w:rPr>
          <w:rFonts w:asciiTheme="minorHAnsi" w:hAnsiTheme="minorHAnsi" w:cstheme="minorHAnsi"/>
          <w:bCs/>
          <w:color w:val="F79646" w:themeColor="accent6"/>
        </w:rPr>
      </w:pPr>
    </w:p>
    <w:p w14:paraId="0E042025" w14:textId="77777777" w:rsidR="009019C0" w:rsidRPr="00293AD0"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sidRPr="00293AD0">
        <w:rPr>
          <w:rFonts w:asciiTheme="minorHAnsi" w:hAnsiTheme="minorHAnsi" w:cstheme="minorHAnsi"/>
          <w:color w:val="000000" w:themeColor="text1"/>
          <w:sz w:val="22"/>
          <w:szCs w:val="22"/>
          <w:lang w:val="ga"/>
        </w:rPr>
        <w:t xml:space="preserve">Dearbhaím gur ceart atá an fhaisnéis atá tugtha ar an bhfoirm seo. </w:t>
      </w:r>
    </w:p>
    <w:p w14:paraId="4F51F445" w14:textId="77777777" w:rsidR="009019C0" w:rsidRPr="00293AD0" w:rsidRDefault="009019C0" w:rsidP="009019C0">
      <w:pPr>
        <w:rPr>
          <w:rFonts w:asciiTheme="minorHAnsi" w:hAnsiTheme="minorHAnsi" w:cstheme="minorHAnsi"/>
          <w:bCs/>
          <w:color w:val="000000" w:themeColor="text1"/>
          <w:sz w:val="22"/>
          <w:szCs w:val="22"/>
        </w:rPr>
      </w:pPr>
    </w:p>
    <w:p w14:paraId="1614EA30" w14:textId="77777777" w:rsidR="009019C0" w:rsidRPr="00293AD0"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sidRPr="00293AD0">
        <w:rPr>
          <w:rFonts w:asciiTheme="minorHAnsi" w:hAnsiTheme="minorHAnsi" w:cstheme="minorHAnsi"/>
          <w:color w:val="000000" w:themeColor="text1"/>
          <w:sz w:val="22"/>
          <w:szCs w:val="22"/>
          <w:lang w:val="ga"/>
        </w:rPr>
        <w:t>Deimhním gur léigh mé Téarmaí agus Coinníollacha an Chláir ar leathanach 1 den fhoirm seo agus go dtuigim go hiomlán iad.</w:t>
      </w:r>
    </w:p>
    <w:p w14:paraId="3B68F53A" w14:textId="77777777" w:rsidR="009019C0" w:rsidRPr="00293AD0" w:rsidRDefault="009019C0" w:rsidP="009019C0">
      <w:pPr>
        <w:contextualSpacing/>
        <w:rPr>
          <w:rFonts w:asciiTheme="minorHAnsi" w:hAnsiTheme="minorHAnsi" w:cstheme="minorHAnsi"/>
          <w:bCs/>
          <w:color w:val="000000" w:themeColor="text1"/>
          <w:sz w:val="22"/>
          <w:szCs w:val="22"/>
        </w:rPr>
      </w:pPr>
    </w:p>
    <w:p w14:paraId="449477FA" w14:textId="77777777" w:rsidR="009019C0" w:rsidRPr="00293AD0"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sidRPr="00293AD0">
        <w:rPr>
          <w:rFonts w:asciiTheme="minorHAnsi" w:hAnsiTheme="minorHAnsi" w:cstheme="minorHAnsi"/>
          <w:color w:val="000000" w:themeColor="text1"/>
          <w:sz w:val="22"/>
          <w:szCs w:val="22"/>
          <w:lang w:val="ga"/>
        </w:rPr>
        <w:t>Deimhním gur léigh mé na Treoirlínte sular chomhlánaigh mé an fhoirm seo agus go dtuigim go hiomlán iad.</w:t>
      </w:r>
    </w:p>
    <w:p w14:paraId="0ECB9DB8" w14:textId="77777777" w:rsidR="009019C0" w:rsidRPr="00293AD0" w:rsidRDefault="009019C0" w:rsidP="009019C0">
      <w:pPr>
        <w:rPr>
          <w:rFonts w:asciiTheme="minorHAnsi" w:hAnsiTheme="minorHAnsi" w:cstheme="minorHAnsi"/>
          <w:bCs/>
          <w:color w:val="000000" w:themeColor="text1"/>
          <w:sz w:val="22"/>
          <w:szCs w:val="22"/>
        </w:rPr>
      </w:pPr>
    </w:p>
    <w:p w14:paraId="346E64E6" w14:textId="77777777" w:rsidR="009019C0" w:rsidRPr="00293AD0"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sidRPr="00293AD0">
        <w:rPr>
          <w:rFonts w:asciiTheme="minorHAnsi" w:hAnsiTheme="minorHAnsi" w:cstheme="minorHAnsi"/>
          <w:color w:val="000000" w:themeColor="text1"/>
          <w:sz w:val="22"/>
          <w:szCs w:val="22"/>
          <w:lang w:val="ga"/>
        </w:rPr>
        <w:t xml:space="preserve">Deimhním go bhfuiltear ag glacadh leis na Téarmaí agus Coinníollacha agus an t-iarratas seo ar dheontas á chur isteach agus go bhfuil sé á chur isteach i gcomhréir leo. </w:t>
      </w:r>
    </w:p>
    <w:p w14:paraId="0A21A938" w14:textId="77777777" w:rsidR="009019C0" w:rsidRPr="00293AD0" w:rsidRDefault="009019C0" w:rsidP="009019C0">
      <w:pPr>
        <w:rPr>
          <w:rFonts w:asciiTheme="minorHAnsi" w:hAnsiTheme="minorHAnsi" w:cstheme="minorHAnsi"/>
          <w:bCs/>
          <w:color w:val="000000" w:themeColor="text1"/>
          <w:sz w:val="22"/>
          <w:szCs w:val="22"/>
        </w:rPr>
      </w:pPr>
    </w:p>
    <w:p w14:paraId="48657EC4" w14:textId="77777777" w:rsidR="009019C0" w:rsidRPr="00293AD0" w:rsidRDefault="009019C0" w:rsidP="009019C0">
      <w:pPr>
        <w:pStyle w:val="ListParagraph"/>
        <w:numPr>
          <w:ilvl w:val="0"/>
          <w:numId w:val="26"/>
        </w:numPr>
        <w:spacing w:after="150" w:line="360" w:lineRule="auto"/>
        <w:contextualSpacing/>
        <w:rPr>
          <w:rFonts w:asciiTheme="minorHAnsi" w:hAnsiTheme="minorHAnsi" w:cstheme="minorHAnsi"/>
          <w:bCs/>
          <w:color w:val="000000" w:themeColor="text1"/>
          <w:sz w:val="22"/>
          <w:szCs w:val="22"/>
        </w:rPr>
      </w:pPr>
      <w:r w:rsidRPr="00293AD0">
        <w:rPr>
          <w:rFonts w:asciiTheme="minorHAnsi" w:hAnsiTheme="minorHAnsi" w:cstheme="minorHAnsi"/>
          <w:color w:val="000000" w:themeColor="text1"/>
          <w:sz w:val="22"/>
          <w:szCs w:val="22"/>
          <w:lang w:val="ga"/>
        </w:rPr>
        <w:t xml:space="preserve">Deimhním nach bhfuil an cistiú ag an ngrúpa is iarratasóir/ag an eagraíocht is iarratasóir chun an obair/an tionscadal a ghabháil de láimh gan an cúnamh deontais seo nó, </w:t>
      </w:r>
      <w:r w:rsidRPr="00293AD0">
        <w:rPr>
          <w:rFonts w:asciiTheme="minorHAnsi" w:hAnsiTheme="minorHAnsi" w:cstheme="minorHAnsi"/>
          <w:color w:val="000000" w:themeColor="text1"/>
          <w:sz w:val="22"/>
          <w:szCs w:val="22"/>
          <w:u w:val="single"/>
          <w:lang w:val="ga"/>
        </w:rPr>
        <w:t>de rogha air sin</w:t>
      </w:r>
      <w:r w:rsidRPr="00293AD0">
        <w:rPr>
          <w:rFonts w:asciiTheme="minorHAnsi" w:hAnsiTheme="minorHAnsi" w:cstheme="minorHAnsi"/>
          <w:color w:val="000000" w:themeColor="text1"/>
          <w:sz w:val="22"/>
          <w:szCs w:val="22"/>
          <w:lang w:val="ga"/>
        </w:rPr>
        <w:t>, go n-éascóidh an deontas níos mó oibre ná mar a bheadh ar acmhainn an ghrúpa ar shlí eile. </w:t>
      </w:r>
    </w:p>
    <w:p w14:paraId="78BD1298" w14:textId="77777777" w:rsidR="009019C0" w:rsidRPr="00293AD0" w:rsidRDefault="009019C0" w:rsidP="009019C0">
      <w:pPr>
        <w:pStyle w:val="ListParagraph"/>
        <w:numPr>
          <w:ilvl w:val="0"/>
          <w:numId w:val="26"/>
        </w:numPr>
        <w:contextualSpacing/>
        <w:rPr>
          <w:rFonts w:asciiTheme="minorHAnsi" w:hAnsiTheme="minorHAnsi" w:cstheme="minorHAnsi"/>
          <w:bCs/>
          <w:color w:val="000000" w:themeColor="text1"/>
          <w:sz w:val="22"/>
          <w:szCs w:val="22"/>
        </w:rPr>
      </w:pPr>
      <w:r w:rsidRPr="00293AD0">
        <w:rPr>
          <w:rFonts w:asciiTheme="minorHAnsi" w:hAnsiTheme="minorHAnsi" w:cstheme="minorHAnsi"/>
          <w:color w:val="000000" w:themeColor="text1"/>
          <w:sz w:val="22"/>
          <w:szCs w:val="22"/>
          <w:lang w:val="ga"/>
        </w:rPr>
        <w:t>Deimhním go bhfuil an grúpa is iarratasóir/an eagraíocht is iarratasóir ag comhlíonadh na rialacha cánach (má tá sé/sí cláraithe le haghaidh cánach).</w:t>
      </w:r>
    </w:p>
    <w:p w14:paraId="087F58EB" w14:textId="77777777" w:rsidR="009019C0" w:rsidRPr="00293AD0" w:rsidRDefault="009019C0" w:rsidP="009019C0">
      <w:pPr>
        <w:pStyle w:val="ListParagraph"/>
        <w:contextualSpacing/>
        <w:rPr>
          <w:rFonts w:asciiTheme="minorHAnsi" w:hAnsiTheme="minorHAnsi" w:cstheme="minorHAnsi"/>
          <w:bCs/>
          <w:color w:val="000000" w:themeColor="text1"/>
          <w:sz w:val="22"/>
          <w:szCs w:val="22"/>
        </w:rPr>
      </w:pPr>
    </w:p>
    <w:p w14:paraId="1882E10D" w14:textId="77777777" w:rsidR="009019C0" w:rsidRPr="00293AD0" w:rsidRDefault="009019C0" w:rsidP="009019C0">
      <w:pPr>
        <w:pStyle w:val="ListParagraph"/>
        <w:numPr>
          <w:ilvl w:val="0"/>
          <w:numId w:val="26"/>
        </w:numPr>
        <w:rPr>
          <w:rFonts w:asciiTheme="minorHAnsi" w:hAnsiTheme="minorHAnsi" w:cstheme="minorHAnsi"/>
          <w:bCs/>
          <w:color w:val="000000" w:themeColor="text1"/>
          <w:sz w:val="22"/>
          <w:szCs w:val="22"/>
        </w:rPr>
      </w:pPr>
      <w:r w:rsidRPr="00293AD0">
        <w:rPr>
          <w:rFonts w:asciiTheme="minorHAnsi" w:hAnsiTheme="minorHAnsi" w:cstheme="minorHAnsi"/>
          <w:color w:val="000000" w:themeColor="text1"/>
          <w:sz w:val="22"/>
          <w:szCs w:val="22"/>
          <w:lang w:val="ga"/>
        </w:rPr>
        <w:t xml:space="preserve">Deimhním go gcoinneofar sonraisc íoctha/admhálacha lena n-iniúchadh ag {Insert LA}.  </w:t>
      </w:r>
    </w:p>
    <w:p w14:paraId="7000739B" w14:textId="77777777" w:rsidR="009019C0" w:rsidRPr="00293AD0" w:rsidRDefault="009019C0" w:rsidP="009019C0">
      <w:pPr>
        <w:rPr>
          <w:rFonts w:asciiTheme="minorHAnsi" w:hAnsiTheme="minorHAnsi" w:cstheme="minorHAnsi"/>
          <w:bCs/>
          <w:color w:val="F79646" w:themeColor="accent6"/>
        </w:rPr>
      </w:pPr>
    </w:p>
    <w:p w14:paraId="5C5FF0E0" w14:textId="77777777" w:rsidR="009019C0" w:rsidRPr="00293AD0" w:rsidRDefault="009019C0" w:rsidP="009019C0">
      <w:pPr>
        <w:rPr>
          <w:rFonts w:asciiTheme="minorHAnsi" w:hAnsiTheme="minorHAnsi" w:cstheme="minorHAnsi"/>
          <w:bCs/>
          <w:color w:val="F79646" w:themeColor="accent6"/>
        </w:rPr>
      </w:pPr>
      <w:r w:rsidRPr="00293AD0">
        <w:rPr>
          <w:rFonts w:asciiTheme="minorHAnsi" w:hAnsiTheme="minorHAnsi" w:cstheme="minorHAnsi"/>
          <w:lang w:val="g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5479"/>
      </w:tblGrid>
      <w:tr w:rsidR="0008182D" w:rsidRPr="00293AD0" w14:paraId="6B56616B" w14:textId="77777777" w:rsidTr="00841F18">
        <w:trPr>
          <w:jc w:val="center"/>
        </w:trPr>
        <w:tc>
          <w:tcPr>
            <w:tcW w:w="3810" w:type="dxa"/>
            <w:shd w:val="clear" w:color="auto" w:fill="D6E3BC" w:themeFill="accent3" w:themeFillTint="66"/>
          </w:tcPr>
          <w:p w14:paraId="67A8AD0B" w14:textId="77777777" w:rsidR="009019C0" w:rsidRPr="00293AD0" w:rsidRDefault="009019C0" w:rsidP="0008182D">
            <w:pPr>
              <w:rPr>
                <w:rFonts w:asciiTheme="minorHAnsi" w:hAnsiTheme="minorHAnsi" w:cstheme="minorHAnsi"/>
                <w:b/>
                <w:bCs/>
                <w:color w:val="4F6228" w:themeColor="accent3" w:themeShade="80"/>
              </w:rPr>
            </w:pPr>
            <w:r w:rsidRPr="00293AD0">
              <w:rPr>
                <w:rFonts w:asciiTheme="minorHAnsi" w:hAnsiTheme="minorHAnsi" w:cstheme="minorHAnsi"/>
                <w:b/>
                <w:bCs/>
                <w:color w:val="4F6228" w:themeColor="accent3" w:themeShade="80"/>
                <w:lang w:val="ga"/>
              </w:rPr>
              <w:t xml:space="preserve">Ainm i mbloclitreacha (thar ceann an ghrúpa/na heagraíochta): </w:t>
            </w:r>
          </w:p>
          <w:p w14:paraId="4D037FDF" w14:textId="77777777" w:rsidR="009019C0" w:rsidRPr="00293AD0" w:rsidRDefault="009019C0" w:rsidP="0008182D">
            <w:pPr>
              <w:rPr>
                <w:rFonts w:asciiTheme="minorHAnsi" w:hAnsiTheme="minorHAnsi" w:cstheme="minorHAnsi"/>
                <w:b/>
                <w:bCs/>
                <w:color w:val="4F6228" w:themeColor="accent3" w:themeShade="80"/>
              </w:rPr>
            </w:pPr>
          </w:p>
        </w:tc>
        <w:tc>
          <w:tcPr>
            <w:tcW w:w="5479" w:type="dxa"/>
            <w:shd w:val="clear" w:color="auto" w:fill="D6E3BC" w:themeFill="accent3" w:themeFillTint="66"/>
          </w:tcPr>
          <w:p w14:paraId="1A4D780A" w14:textId="77777777" w:rsidR="009019C0" w:rsidRPr="00293AD0" w:rsidRDefault="009019C0" w:rsidP="0008182D">
            <w:pPr>
              <w:rPr>
                <w:rFonts w:asciiTheme="minorHAnsi" w:hAnsiTheme="minorHAnsi" w:cstheme="minorHAnsi"/>
                <w:bCs/>
                <w:color w:val="F79646" w:themeColor="accent6"/>
              </w:rPr>
            </w:pPr>
          </w:p>
          <w:p w14:paraId="2902CBEF" w14:textId="77777777" w:rsidR="009019C0" w:rsidRPr="00293AD0" w:rsidRDefault="009019C0" w:rsidP="0008182D">
            <w:pPr>
              <w:rPr>
                <w:rFonts w:asciiTheme="minorHAnsi" w:hAnsiTheme="minorHAnsi" w:cstheme="minorHAnsi"/>
                <w:bCs/>
                <w:color w:val="F79646" w:themeColor="accent6"/>
              </w:rPr>
            </w:pPr>
          </w:p>
        </w:tc>
      </w:tr>
      <w:tr w:rsidR="0008182D" w:rsidRPr="00293AD0" w14:paraId="278A4DC5" w14:textId="77777777" w:rsidTr="00841F18">
        <w:trPr>
          <w:jc w:val="center"/>
        </w:trPr>
        <w:tc>
          <w:tcPr>
            <w:tcW w:w="3810" w:type="dxa"/>
            <w:shd w:val="clear" w:color="auto" w:fill="D6E3BC" w:themeFill="accent3" w:themeFillTint="66"/>
          </w:tcPr>
          <w:p w14:paraId="6BE43EA7" w14:textId="77777777" w:rsidR="009019C0" w:rsidRPr="00293AD0" w:rsidRDefault="009019C0" w:rsidP="0008182D">
            <w:pPr>
              <w:rPr>
                <w:rFonts w:asciiTheme="minorHAnsi" w:hAnsiTheme="minorHAnsi" w:cstheme="minorHAnsi"/>
                <w:b/>
                <w:bCs/>
                <w:color w:val="4F6228" w:themeColor="accent3" w:themeShade="80"/>
              </w:rPr>
            </w:pPr>
            <w:r w:rsidRPr="00293AD0">
              <w:rPr>
                <w:rFonts w:asciiTheme="minorHAnsi" w:hAnsiTheme="minorHAnsi" w:cstheme="minorHAnsi"/>
                <w:b/>
                <w:bCs/>
                <w:color w:val="4F6228" w:themeColor="accent3" w:themeShade="80"/>
                <w:lang w:val="ga"/>
              </w:rPr>
              <w:t>Síniú:</w:t>
            </w:r>
          </w:p>
          <w:p w14:paraId="2E448561" w14:textId="77777777" w:rsidR="009019C0" w:rsidRPr="00293AD0" w:rsidRDefault="009019C0" w:rsidP="0008182D">
            <w:pPr>
              <w:rPr>
                <w:rFonts w:asciiTheme="minorHAnsi" w:hAnsiTheme="minorHAnsi" w:cstheme="minorHAnsi"/>
                <w:b/>
                <w:bCs/>
                <w:color w:val="4F6228" w:themeColor="accent3" w:themeShade="80"/>
              </w:rPr>
            </w:pPr>
          </w:p>
        </w:tc>
        <w:tc>
          <w:tcPr>
            <w:tcW w:w="5479" w:type="dxa"/>
            <w:shd w:val="clear" w:color="auto" w:fill="D6E3BC" w:themeFill="accent3" w:themeFillTint="66"/>
          </w:tcPr>
          <w:p w14:paraId="15BDA5B2" w14:textId="77777777" w:rsidR="009019C0" w:rsidRPr="00293AD0" w:rsidRDefault="009019C0" w:rsidP="0008182D">
            <w:pPr>
              <w:rPr>
                <w:rFonts w:asciiTheme="minorHAnsi" w:hAnsiTheme="minorHAnsi" w:cstheme="minorHAnsi"/>
                <w:bCs/>
                <w:color w:val="F79646" w:themeColor="accent6"/>
              </w:rPr>
            </w:pPr>
          </w:p>
        </w:tc>
      </w:tr>
      <w:tr w:rsidR="0008182D" w:rsidRPr="00293AD0" w14:paraId="1C7DC08C" w14:textId="77777777" w:rsidTr="00841F18">
        <w:trPr>
          <w:jc w:val="center"/>
        </w:trPr>
        <w:tc>
          <w:tcPr>
            <w:tcW w:w="3810" w:type="dxa"/>
            <w:shd w:val="clear" w:color="auto" w:fill="D6E3BC" w:themeFill="accent3" w:themeFillTint="66"/>
          </w:tcPr>
          <w:p w14:paraId="7FD64991" w14:textId="77777777" w:rsidR="009019C0" w:rsidRPr="00293AD0" w:rsidRDefault="009019C0" w:rsidP="0008182D">
            <w:pPr>
              <w:rPr>
                <w:rFonts w:asciiTheme="minorHAnsi" w:hAnsiTheme="minorHAnsi" w:cstheme="minorHAnsi"/>
                <w:b/>
                <w:bCs/>
                <w:color w:val="4F6228" w:themeColor="accent3" w:themeShade="80"/>
              </w:rPr>
            </w:pPr>
            <w:r w:rsidRPr="00293AD0">
              <w:rPr>
                <w:rFonts w:asciiTheme="minorHAnsi" w:hAnsiTheme="minorHAnsi" w:cstheme="minorHAnsi"/>
                <w:b/>
                <w:bCs/>
                <w:color w:val="4F6228" w:themeColor="accent3" w:themeShade="80"/>
                <w:lang w:val="ga"/>
              </w:rPr>
              <w:t>Post sa ghrúpa/san eagraíocht (bloclitreacha):</w:t>
            </w:r>
          </w:p>
        </w:tc>
        <w:tc>
          <w:tcPr>
            <w:tcW w:w="5479" w:type="dxa"/>
            <w:shd w:val="clear" w:color="auto" w:fill="D6E3BC" w:themeFill="accent3" w:themeFillTint="66"/>
          </w:tcPr>
          <w:p w14:paraId="5AD1390F" w14:textId="77777777" w:rsidR="009019C0" w:rsidRPr="00293AD0" w:rsidRDefault="009019C0" w:rsidP="0008182D">
            <w:pPr>
              <w:rPr>
                <w:rFonts w:asciiTheme="minorHAnsi" w:hAnsiTheme="minorHAnsi" w:cstheme="minorHAnsi"/>
                <w:bCs/>
                <w:color w:val="F79646" w:themeColor="accent6"/>
              </w:rPr>
            </w:pPr>
          </w:p>
          <w:p w14:paraId="2786D82E" w14:textId="77777777" w:rsidR="009019C0" w:rsidRPr="00293AD0" w:rsidRDefault="009019C0" w:rsidP="0008182D">
            <w:pPr>
              <w:rPr>
                <w:rFonts w:asciiTheme="minorHAnsi" w:hAnsiTheme="minorHAnsi" w:cstheme="minorHAnsi"/>
                <w:bCs/>
                <w:color w:val="F79646" w:themeColor="accent6"/>
              </w:rPr>
            </w:pPr>
          </w:p>
          <w:p w14:paraId="7B202D7B" w14:textId="77777777" w:rsidR="009019C0" w:rsidRPr="00293AD0" w:rsidRDefault="009019C0" w:rsidP="0008182D">
            <w:pPr>
              <w:rPr>
                <w:rFonts w:asciiTheme="minorHAnsi" w:hAnsiTheme="minorHAnsi" w:cstheme="minorHAnsi"/>
                <w:bCs/>
                <w:color w:val="F79646" w:themeColor="accent6"/>
              </w:rPr>
            </w:pPr>
          </w:p>
        </w:tc>
      </w:tr>
      <w:tr w:rsidR="0008182D" w:rsidRPr="00293AD0" w14:paraId="2E0AB224" w14:textId="77777777" w:rsidTr="00841F18">
        <w:trPr>
          <w:jc w:val="center"/>
        </w:trPr>
        <w:tc>
          <w:tcPr>
            <w:tcW w:w="3810" w:type="dxa"/>
            <w:shd w:val="clear" w:color="auto" w:fill="D6E3BC" w:themeFill="accent3" w:themeFillTint="66"/>
          </w:tcPr>
          <w:p w14:paraId="1F506DE3" w14:textId="77777777" w:rsidR="009019C0" w:rsidRPr="00293AD0" w:rsidRDefault="009019C0" w:rsidP="0008182D">
            <w:pPr>
              <w:rPr>
                <w:rFonts w:asciiTheme="minorHAnsi" w:hAnsiTheme="minorHAnsi" w:cstheme="minorHAnsi"/>
                <w:b/>
                <w:bCs/>
                <w:color w:val="4F6228" w:themeColor="accent3" w:themeShade="80"/>
              </w:rPr>
            </w:pPr>
            <w:r w:rsidRPr="00293AD0">
              <w:rPr>
                <w:rFonts w:asciiTheme="minorHAnsi" w:hAnsiTheme="minorHAnsi" w:cstheme="minorHAnsi"/>
                <w:b/>
                <w:bCs/>
                <w:color w:val="4F6228" w:themeColor="accent3" w:themeShade="80"/>
                <w:lang w:val="ga"/>
              </w:rPr>
              <w:t>Dáta:</w:t>
            </w:r>
          </w:p>
        </w:tc>
        <w:tc>
          <w:tcPr>
            <w:tcW w:w="5479" w:type="dxa"/>
            <w:shd w:val="clear" w:color="auto" w:fill="D6E3BC" w:themeFill="accent3" w:themeFillTint="66"/>
          </w:tcPr>
          <w:p w14:paraId="6B946BB0" w14:textId="77777777" w:rsidR="009019C0" w:rsidRPr="00293AD0" w:rsidRDefault="009019C0" w:rsidP="0008182D">
            <w:pPr>
              <w:rPr>
                <w:rFonts w:asciiTheme="minorHAnsi" w:hAnsiTheme="minorHAnsi" w:cstheme="minorHAnsi"/>
                <w:bCs/>
                <w:color w:val="F79646" w:themeColor="accent6"/>
              </w:rPr>
            </w:pPr>
          </w:p>
          <w:p w14:paraId="37F4310E" w14:textId="77777777" w:rsidR="009019C0" w:rsidRPr="00293AD0" w:rsidRDefault="009019C0" w:rsidP="0008182D">
            <w:pPr>
              <w:rPr>
                <w:rFonts w:asciiTheme="minorHAnsi" w:hAnsiTheme="minorHAnsi" w:cstheme="minorHAnsi"/>
                <w:bCs/>
                <w:color w:val="F79646" w:themeColor="accent6"/>
              </w:rPr>
            </w:pPr>
          </w:p>
        </w:tc>
      </w:tr>
      <w:bookmarkEnd w:id="3"/>
      <w:bookmarkEnd w:id="4"/>
    </w:tbl>
    <w:p w14:paraId="35DC4392" w14:textId="77777777" w:rsidR="00841F18" w:rsidRPr="00293AD0" w:rsidRDefault="00841F18" w:rsidP="00841F18">
      <w:pPr>
        <w:rPr>
          <w:rFonts w:asciiTheme="minorHAnsi" w:hAnsiTheme="minorHAnsi" w:cstheme="minorHAnsi"/>
          <w:b/>
          <w:szCs w:val="24"/>
          <w:highlight w:val="magenta"/>
          <w:lang w:val="en-IE"/>
        </w:rPr>
      </w:pPr>
    </w:p>
    <w:p w14:paraId="7E0484E0" w14:textId="57D44493" w:rsidR="00246140" w:rsidRPr="00293AD0" w:rsidRDefault="00246140" w:rsidP="0035515C">
      <w:pPr>
        <w:rPr>
          <w:rFonts w:asciiTheme="minorHAnsi" w:hAnsiTheme="minorHAnsi" w:cstheme="minorHAnsi"/>
          <w:szCs w:val="24"/>
          <w:lang w:val="en-IE"/>
        </w:rPr>
      </w:pPr>
    </w:p>
    <w:sectPr w:rsidR="00246140" w:rsidRPr="00293AD0" w:rsidSect="00383664">
      <w:headerReference w:type="default" r:id="rId16"/>
      <w:footerReference w:type="default" r:id="rId17"/>
      <w:pgSz w:w="11907" w:h="16840" w:code="9"/>
      <w:pgMar w:top="1134" w:right="907" w:bottom="737" w:left="1701" w:header="573" w:footer="871"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0B74D" w14:textId="77777777" w:rsidR="00F1161D" w:rsidRDefault="00F1161D" w:rsidP="00F1789E">
      <w:r>
        <w:separator/>
      </w:r>
    </w:p>
  </w:endnote>
  <w:endnote w:type="continuationSeparator" w:id="0">
    <w:p w14:paraId="1366693E" w14:textId="77777777" w:rsidR="00F1161D" w:rsidRDefault="00F1161D" w:rsidP="00F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164683"/>
      <w:docPartObj>
        <w:docPartGallery w:val="Page Numbers (Bottom of Page)"/>
        <w:docPartUnique/>
      </w:docPartObj>
    </w:sdtPr>
    <w:sdtEndPr>
      <w:rPr>
        <w:noProof/>
      </w:rPr>
    </w:sdtEndPr>
    <w:sdtContent>
      <w:p w14:paraId="066BB514" w14:textId="5CF9DE4B" w:rsidR="00DA7814" w:rsidRDefault="00DA7814">
        <w:pPr>
          <w:pStyle w:val="Footer"/>
          <w:jc w:val="right"/>
        </w:pPr>
        <w:r>
          <w:rPr>
            <w:lang w:val="ga"/>
          </w:rPr>
          <w:fldChar w:fldCharType="begin"/>
        </w:r>
        <w:r>
          <w:rPr>
            <w:lang w:val="ga"/>
          </w:rPr>
          <w:instrText xml:space="preserve"> PAGE   \* MERGEFORMAT </w:instrText>
        </w:r>
        <w:r>
          <w:rPr>
            <w:lang w:val="ga"/>
          </w:rPr>
          <w:fldChar w:fldCharType="separate"/>
        </w:r>
        <w:r>
          <w:rPr>
            <w:noProof/>
            <w:lang w:val="ga"/>
          </w:rPr>
          <w:t>2</w:t>
        </w:r>
        <w:r>
          <w:rPr>
            <w:noProof/>
            <w:lang w:val="ga"/>
          </w:rPr>
          <w:fldChar w:fldCharType="end"/>
        </w:r>
      </w:p>
    </w:sdtContent>
  </w:sdt>
  <w:p w14:paraId="6B2D1A71" w14:textId="77777777" w:rsidR="00DA7814" w:rsidRDefault="00DA7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A3FB1" w14:textId="77777777" w:rsidR="00F1161D" w:rsidRDefault="00F1161D" w:rsidP="00F1789E">
      <w:r>
        <w:separator/>
      </w:r>
    </w:p>
  </w:footnote>
  <w:footnote w:type="continuationSeparator" w:id="0">
    <w:p w14:paraId="0D3F41F2" w14:textId="77777777" w:rsidR="00F1161D" w:rsidRDefault="00F1161D" w:rsidP="00F1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3362" w14:textId="77777777" w:rsidR="00DA7814" w:rsidRDefault="00DA7814" w:rsidP="00015349">
    <w:pPr>
      <w:pStyle w:val="Header"/>
    </w:pPr>
  </w:p>
  <w:p w14:paraId="2FBC22E0" w14:textId="77777777" w:rsidR="00DA7814" w:rsidRDefault="00DA7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3"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A425F87"/>
    <w:multiLevelType w:val="hybridMultilevel"/>
    <w:tmpl w:val="B326622C"/>
    <w:lvl w:ilvl="0" w:tplc="C3C8553E">
      <w:start w:val="1"/>
      <w:numFmt w:val="decimal"/>
      <w:lvlText w:val="%1."/>
      <w:lvlJc w:val="left"/>
      <w:pPr>
        <w:ind w:left="422" w:hanging="360"/>
      </w:pPr>
      <w:rPr>
        <w:rFonts w:hint="default"/>
      </w:rPr>
    </w:lvl>
    <w:lvl w:ilvl="1" w:tplc="18090019" w:tentative="1">
      <w:start w:val="1"/>
      <w:numFmt w:val="lowerLetter"/>
      <w:lvlText w:val="%2."/>
      <w:lvlJc w:val="left"/>
      <w:pPr>
        <w:ind w:left="1142" w:hanging="360"/>
      </w:pPr>
    </w:lvl>
    <w:lvl w:ilvl="2" w:tplc="1809001B" w:tentative="1">
      <w:start w:val="1"/>
      <w:numFmt w:val="lowerRoman"/>
      <w:lvlText w:val="%3."/>
      <w:lvlJc w:val="right"/>
      <w:pPr>
        <w:ind w:left="1862" w:hanging="180"/>
      </w:pPr>
    </w:lvl>
    <w:lvl w:ilvl="3" w:tplc="1809000F" w:tentative="1">
      <w:start w:val="1"/>
      <w:numFmt w:val="decimal"/>
      <w:lvlText w:val="%4."/>
      <w:lvlJc w:val="left"/>
      <w:pPr>
        <w:ind w:left="2582" w:hanging="360"/>
      </w:pPr>
    </w:lvl>
    <w:lvl w:ilvl="4" w:tplc="18090019" w:tentative="1">
      <w:start w:val="1"/>
      <w:numFmt w:val="lowerLetter"/>
      <w:lvlText w:val="%5."/>
      <w:lvlJc w:val="left"/>
      <w:pPr>
        <w:ind w:left="3302" w:hanging="360"/>
      </w:pPr>
    </w:lvl>
    <w:lvl w:ilvl="5" w:tplc="1809001B" w:tentative="1">
      <w:start w:val="1"/>
      <w:numFmt w:val="lowerRoman"/>
      <w:lvlText w:val="%6."/>
      <w:lvlJc w:val="right"/>
      <w:pPr>
        <w:ind w:left="4022" w:hanging="180"/>
      </w:pPr>
    </w:lvl>
    <w:lvl w:ilvl="6" w:tplc="1809000F" w:tentative="1">
      <w:start w:val="1"/>
      <w:numFmt w:val="decimal"/>
      <w:lvlText w:val="%7."/>
      <w:lvlJc w:val="left"/>
      <w:pPr>
        <w:ind w:left="4742" w:hanging="360"/>
      </w:pPr>
    </w:lvl>
    <w:lvl w:ilvl="7" w:tplc="18090019" w:tentative="1">
      <w:start w:val="1"/>
      <w:numFmt w:val="lowerLetter"/>
      <w:lvlText w:val="%8."/>
      <w:lvlJc w:val="left"/>
      <w:pPr>
        <w:ind w:left="5462" w:hanging="360"/>
      </w:pPr>
    </w:lvl>
    <w:lvl w:ilvl="8" w:tplc="1809001B" w:tentative="1">
      <w:start w:val="1"/>
      <w:numFmt w:val="lowerRoman"/>
      <w:lvlText w:val="%9."/>
      <w:lvlJc w:val="right"/>
      <w:pPr>
        <w:ind w:left="6182" w:hanging="180"/>
      </w:pPr>
    </w:lvl>
  </w:abstractNum>
  <w:abstractNum w:abstractNumId="7"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3"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DC605B"/>
    <w:multiLevelType w:val="hybridMultilevel"/>
    <w:tmpl w:val="B326622C"/>
    <w:lvl w:ilvl="0" w:tplc="C3C8553E">
      <w:start w:val="1"/>
      <w:numFmt w:val="decimal"/>
      <w:lvlText w:val="%1."/>
      <w:lvlJc w:val="left"/>
      <w:pPr>
        <w:ind w:left="422" w:hanging="360"/>
      </w:pPr>
      <w:rPr>
        <w:rFonts w:hint="default"/>
      </w:rPr>
    </w:lvl>
    <w:lvl w:ilvl="1" w:tplc="18090019" w:tentative="1">
      <w:start w:val="1"/>
      <w:numFmt w:val="lowerLetter"/>
      <w:lvlText w:val="%2."/>
      <w:lvlJc w:val="left"/>
      <w:pPr>
        <w:ind w:left="1142" w:hanging="360"/>
      </w:pPr>
    </w:lvl>
    <w:lvl w:ilvl="2" w:tplc="1809001B" w:tentative="1">
      <w:start w:val="1"/>
      <w:numFmt w:val="lowerRoman"/>
      <w:lvlText w:val="%3."/>
      <w:lvlJc w:val="right"/>
      <w:pPr>
        <w:ind w:left="1862" w:hanging="180"/>
      </w:pPr>
    </w:lvl>
    <w:lvl w:ilvl="3" w:tplc="1809000F" w:tentative="1">
      <w:start w:val="1"/>
      <w:numFmt w:val="decimal"/>
      <w:lvlText w:val="%4."/>
      <w:lvlJc w:val="left"/>
      <w:pPr>
        <w:ind w:left="2582" w:hanging="360"/>
      </w:pPr>
    </w:lvl>
    <w:lvl w:ilvl="4" w:tplc="18090019" w:tentative="1">
      <w:start w:val="1"/>
      <w:numFmt w:val="lowerLetter"/>
      <w:lvlText w:val="%5."/>
      <w:lvlJc w:val="left"/>
      <w:pPr>
        <w:ind w:left="3302" w:hanging="360"/>
      </w:pPr>
    </w:lvl>
    <w:lvl w:ilvl="5" w:tplc="1809001B" w:tentative="1">
      <w:start w:val="1"/>
      <w:numFmt w:val="lowerRoman"/>
      <w:lvlText w:val="%6."/>
      <w:lvlJc w:val="right"/>
      <w:pPr>
        <w:ind w:left="4022" w:hanging="180"/>
      </w:pPr>
    </w:lvl>
    <w:lvl w:ilvl="6" w:tplc="1809000F" w:tentative="1">
      <w:start w:val="1"/>
      <w:numFmt w:val="decimal"/>
      <w:lvlText w:val="%7."/>
      <w:lvlJc w:val="left"/>
      <w:pPr>
        <w:ind w:left="4742" w:hanging="360"/>
      </w:pPr>
    </w:lvl>
    <w:lvl w:ilvl="7" w:tplc="18090019" w:tentative="1">
      <w:start w:val="1"/>
      <w:numFmt w:val="lowerLetter"/>
      <w:lvlText w:val="%8."/>
      <w:lvlJc w:val="left"/>
      <w:pPr>
        <w:ind w:left="5462" w:hanging="360"/>
      </w:pPr>
    </w:lvl>
    <w:lvl w:ilvl="8" w:tplc="1809001B" w:tentative="1">
      <w:start w:val="1"/>
      <w:numFmt w:val="lowerRoman"/>
      <w:lvlText w:val="%9."/>
      <w:lvlJc w:val="right"/>
      <w:pPr>
        <w:ind w:left="6182" w:hanging="180"/>
      </w:pPr>
    </w:lvl>
  </w:abstractNum>
  <w:abstractNum w:abstractNumId="16"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5720D5"/>
    <w:multiLevelType w:val="hybridMultilevel"/>
    <w:tmpl w:val="B326622C"/>
    <w:lvl w:ilvl="0" w:tplc="C3C8553E">
      <w:start w:val="1"/>
      <w:numFmt w:val="decimal"/>
      <w:lvlText w:val="%1."/>
      <w:lvlJc w:val="left"/>
      <w:pPr>
        <w:ind w:left="422" w:hanging="360"/>
      </w:pPr>
      <w:rPr>
        <w:rFonts w:hint="default"/>
      </w:rPr>
    </w:lvl>
    <w:lvl w:ilvl="1" w:tplc="18090019" w:tentative="1">
      <w:start w:val="1"/>
      <w:numFmt w:val="lowerLetter"/>
      <w:lvlText w:val="%2."/>
      <w:lvlJc w:val="left"/>
      <w:pPr>
        <w:ind w:left="1142" w:hanging="360"/>
      </w:pPr>
    </w:lvl>
    <w:lvl w:ilvl="2" w:tplc="1809001B" w:tentative="1">
      <w:start w:val="1"/>
      <w:numFmt w:val="lowerRoman"/>
      <w:lvlText w:val="%3."/>
      <w:lvlJc w:val="right"/>
      <w:pPr>
        <w:ind w:left="1862" w:hanging="180"/>
      </w:pPr>
    </w:lvl>
    <w:lvl w:ilvl="3" w:tplc="1809000F" w:tentative="1">
      <w:start w:val="1"/>
      <w:numFmt w:val="decimal"/>
      <w:lvlText w:val="%4."/>
      <w:lvlJc w:val="left"/>
      <w:pPr>
        <w:ind w:left="2582" w:hanging="360"/>
      </w:pPr>
    </w:lvl>
    <w:lvl w:ilvl="4" w:tplc="18090019" w:tentative="1">
      <w:start w:val="1"/>
      <w:numFmt w:val="lowerLetter"/>
      <w:lvlText w:val="%5."/>
      <w:lvlJc w:val="left"/>
      <w:pPr>
        <w:ind w:left="3302" w:hanging="360"/>
      </w:pPr>
    </w:lvl>
    <w:lvl w:ilvl="5" w:tplc="1809001B" w:tentative="1">
      <w:start w:val="1"/>
      <w:numFmt w:val="lowerRoman"/>
      <w:lvlText w:val="%6."/>
      <w:lvlJc w:val="right"/>
      <w:pPr>
        <w:ind w:left="4022" w:hanging="180"/>
      </w:pPr>
    </w:lvl>
    <w:lvl w:ilvl="6" w:tplc="1809000F" w:tentative="1">
      <w:start w:val="1"/>
      <w:numFmt w:val="decimal"/>
      <w:lvlText w:val="%7."/>
      <w:lvlJc w:val="left"/>
      <w:pPr>
        <w:ind w:left="4742" w:hanging="360"/>
      </w:pPr>
    </w:lvl>
    <w:lvl w:ilvl="7" w:tplc="18090019" w:tentative="1">
      <w:start w:val="1"/>
      <w:numFmt w:val="lowerLetter"/>
      <w:lvlText w:val="%8."/>
      <w:lvlJc w:val="left"/>
      <w:pPr>
        <w:ind w:left="5462" w:hanging="360"/>
      </w:pPr>
    </w:lvl>
    <w:lvl w:ilvl="8" w:tplc="1809001B" w:tentative="1">
      <w:start w:val="1"/>
      <w:numFmt w:val="lowerRoman"/>
      <w:lvlText w:val="%9."/>
      <w:lvlJc w:val="right"/>
      <w:pPr>
        <w:ind w:left="6182" w:hanging="180"/>
      </w:pPr>
    </w:lvl>
  </w:abstractNum>
  <w:abstractNum w:abstractNumId="18"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325413D"/>
    <w:multiLevelType w:val="hybridMultilevel"/>
    <w:tmpl w:val="C6D8D9FA"/>
    <w:lvl w:ilvl="0" w:tplc="E9C01AF2">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22"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24"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26"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
  </w:num>
  <w:num w:numId="4">
    <w:abstractNumId w:val="21"/>
  </w:num>
  <w:num w:numId="5">
    <w:abstractNumId w:val="12"/>
  </w:num>
  <w:num w:numId="6">
    <w:abstractNumId w:val="11"/>
  </w:num>
  <w:num w:numId="7">
    <w:abstractNumId w:val="11"/>
  </w:num>
  <w:num w:numId="8">
    <w:abstractNumId w:val="12"/>
  </w:num>
  <w:num w:numId="9">
    <w:abstractNumId w:val="21"/>
  </w:num>
  <w:num w:numId="10">
    <w:abstractNumId w:val="11"/>
  </w:num>
  <w:num w:numId="11">
    <w:abstractNumId w:val="12"/>
  </w:num>
  <w:num w:numId="12">
    <w:abstractNumId w:val="12"/>
  </w:num>
  <w:num w:numId="13">
    <w:abstractNumId w:val="2"/>
  </w:num>
  <w:num w:numId="14">
    <w:abstractNumId w:val="24"/>
  </w:num>
  <w:num w:numId="15">
    <w:abstractNumId w:val="0"/>
  </w:num>
  <w:num w:numId="16">
    <w:abstractNumId w:val="13"/>
  </w:num>
  <w:num w:numId="17">
    <w:abstractNumId w:val="4"/>
  </w:num>
  <w:num w:numId="18">
    <w:abstractNumId w:val="22"/>
  </w:num>
  <w:num w:numId="19">
    <w:abstractNumId w:val="20"/>
  </w:num>
  <w:num w:numId="20">
    <w:abstractNumId w:val="9"/>
  </w:num>
  <w:num w:numId="21">
    <w:abstractNumId w:val="26"/>
  </w:num>
  <w:num w:numId="22">
    <w:abstractNumId w:val="16"/>
  </w:num>
  <w:num w:numId="23">
    <w:abstractNumId w:val="10"/>
  </w:num>
  <w:num w:numId="24">
    <w:abstractNumId w:val="8"/>
  </w:num>
  <w:num w:numId="25">
    <w:abstractNumId w:val="7"/>
  </w:num>
  <w:num w:numId="26">
    <w:abstractNumId w:val="14"/>
  </w:num>
  <w:num w:numId="27">
    <w:abstractNumId w:val="1"/>
  </w:num>
  <w:num w:numId="28">
    <w:abstractNumId w:val="3"/>
  </w:num>
  <w:num w:numId="29">
    <w:abstractNumId w:val="19"/>
  </w:num>
  <w:num w:numId="30">
    <w:abstractNumId w:val="25"/>
  </w:num>
  <w:num w:numId="31">
    <w:abstractNumId w:val="5"/>
  </w:num>
  <w:num w:numId="32">
    <w:abstractNumId w:val="18"/>
  </w:num>
  <w:num w:numId="33">
    <w:abstractNumId w:val="15"/>
  </w:num>
  <w:num w:numId="34">
    <w:abstractNumId w:val="6"/>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Lee">
    <w15:presenceInfo w15:providerId="AD" w15:userId="S::slee@waterfordcouncil.ie::8fe31c1f-045b-406b-93fd-436857ae5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53AF"/>
    <w:rsid w:val="00010225"/>
    <w:rsid w:val="00010BA9"/>
    <w:rsid w:val="00011F34"/>
    <w:rsid w:val="0001477B"/>
    <w:rsid w:val="00015349"/>
    <w:rsid w:val="000213EF"/>
    <w:rsid w:val="000316CA"/>
    <w:rsid w:val="0005424A"/>
    <w:rsid w:val="0005662E"/>
    <w:rsid w:val="000611DD"/>
    <w:rsid w:val="00062E04"/>
    <w:rsid w:val="00074944"/>
    <w:rsid w:val="00074E0E"/>
    <w:rsid w:val="000765D1"/>
    <w:rsid w:val="00080E7C"/>
    <w:rsid w:val="0008182D"/>
    <w:rsid w:val="00094BBB"/>
    <w:rsid w:val="00094F92"/>
    <w:rsid w:val="000958C7"/>
    <w:rsid w:val="000A1DEE"/>
    <w:rsid w:val="000A2743"/>
    <w:rsid w:val="000A3D58"/>
    <w:rsid w:val="000A416F"/>
    <w:rsid w:val="000A6210"/>
    <w:rsid w:val="000A7CC6"/>
    <w:rsid w:val="000C391D"/>
    <w:rsid w:val="000D29DD"/>
    <w:rsid w:val="000E7D1D"/>
    <w:rsid w:val="000F2CDB"/>
    <w:rsid w:val="000F7C7E"/>
    <w:rsid w:val="00100C5E"/>
    <w:rsid w:val="00102782"/>
    <w:rsid w:val="00103BA8"/>
    <w:rsid w:val="00106F39"/>
    <w:rsid w:val="00116CF3"/>
    <w:rsid w:val="001173BB"/>
    <w:rsid w:val="0012560C"/>
    <w:rsid w:val="00130764"/>
    <w:rsid w:val="001423B0"/>
    <w:rsid w:val="00154748"/>
    <w:rsid w:val="00161CA9"/>
    <w:rsid w:val="00161D74"/>
    <w:rsid w:val="0017109D"/>
    <w:rsid w:val="00177828"/>
    <w:rsid w:val="001802F2"/>
    <w:rsid w:val="00180992"/>
    <w:rsid w:val="001830E2"/>
    <w:rsid w:val="00185F37"/>
    <w:rsid w:val="00196E3A"/>
    <w:rsid w:val="001A5B54"/>
    <w:rsid w:val="001B5CB4"/>
    <w:rsid w:val="001B7667"/>
    <w:rsid w:val="001C4A44"/>
    <w:rsid w:val="001D3EDB"/>
    <w:rsid w:val="001D5DBF"/>
    <w:rsid w:val="001E1189"/>
    <w:rsid w:val="001E5D97"/>
    <w:rsid w:val="001E7750"/>
    <w:rsid w:val="001F79B4"/>
    <w:rsid w:val="0020681A"/>
    <w:rsid w:val="00210152"/>
    <w:rsid w:val="002147F0"/>
    <w:rsid w:val="00215D97"/>
    <w:rsid w:val="002209D4"/>
    <w:rsid w:val="002271C8"/>
    <w:rsid w:val="002367F6"/>
    <w:rsid w:val="0024505B"/>
    <w:rsid w:val="00245463"/>
    <w:rsid w:val="00246140"/>
    <w:rsid w:val="00247F50"/>
    <w:rsid w:val="002520DE"/>
    <w:rsid w:val="002522C4"/>
    <w:rsid w:val="00266D71"/>
    <w:rsid w:val="00266F36"/>
    <w:rsid w:val="00270751"/>
    <w:rsid w:val="002713F4"/>
    <w:rsid w:val="0027664A"/>
    <w:rsid w:val="00285BAE"/>
    <w:rsid w:val="00293AD0"/>
    <w:rsid w:val="002945C6"/>
    <w:rsid w:val="00295C4F"/>
    <w:rsid w:val="002A0982"/>
    <w:rsid w:val="002A4E1D"/>
    <w:rsid w:val="002A632B"/>
    <w:rsid w:val="002B031A"/>
    <w:rsid w:val="002C391A"/>
    <w:rsid w:val="002D6452"/>
    <w:rsid w:val="002E0D98"/>
    <w:rsid w:val="002E5E23"/>
    <w:rsid w:val="002F0C4B"/>
    <w:rsid w:val="002F3FF9"/>
    <w:rsid w:val="002F5BA4"/>
    <w:rsid w:val="002F64F1"/>
    <w:rsid w:val="002F6A67"/>
    <w:rsid w:val="00300C90"/>
    <w:rsid w:val="003030CD"/>
    <w:rsid w:val="00306B3E"/>
    <w:rsid w:val="00314E71"/>
    <w:rsid w:val="0032378C"/>
    <w:rsid w:val="00325E11"/>
    <w:rsid w:val="00334A1C"/>
    <w:rsid w:val="00336A13"/>
    <w:rsid w:val="003414DD"/>
    <w:rsid w:val="00342821"/>
    <w:rsid w:val="0035515C"/>
    <w:rsid w:val="00355E77"/>
    <w:rsid w:val="00356222"/>
    <w:rsid w:val="003569EF"/>
    <w:rsid w:val="00363476"/>
    <w:rsid w:val="00374304"/>
    <w:rsid w:val="00381EFB"/>
    <w:rsid w:val="00383664"/>
    <w:rsid w:val="00386CA5"/>
    <w:rsid w:val="003A7FF4"/>
    <w:rsid w:val="003B2A76"/>
    <w:rsid w:val="003B46DA"/>
    <w:rsid w:val="003B4B43"/>
    <w:rsid w:val="003B5BCC"/>
    <w:rsid w:val="003B66A4"/>
    <w:rsid w:val="003C3F64"/>
    <w:rsid w:val="003C4B91"/>
    <w:rsid w:val="003D11D8"/>
    <w:rsid w:val="003D466F"/>
    <w:rsid w:val="003E04D6"/>
    <w:rsid w:val="003E4FFF"/>
    <w:rsid w:val="003F483C"/>
    <w:rsid w:val="003F7855"/>
    <w:rsid w:val="00402388"/>
    <w:rsid w:val="00405AF5"/>
    <w:rsid w:val="00406F82"/>
    <w:rsid w:val="00407B7A"/>
    <w:rsid w:val="00410ACC"/>
    <w:rsid w:val="004129D3"/>
    <w:rsid w:val="00412D39"/>
    <w:rsid w:val="004130EE"/>
    <w:rsid w:val="004236AF"/>
    <w:rsid w:val="00425096"/>
    <w:rsid w:val="00426378"/>
    <w:rsid w:val="0043174D"/>
    <w:rsid w:val="00431D9A"/>
    <w:rsid w:val="00453200"/>
    <w:rsid w:val="00457BA2"/>
    <w:rsid w:val="00467ACF"/>
    <w:rsid w:val="00467F5F"/>
    <w:rsid w:val="0047388D"/>
    <w:rsid w:val="00474F97"/>
    <w:rsid w:val="00484AF5"/>
    <w:rsid w:val="00497496"/>
    <w:rsid w:val="004A6C38"/>
    <w:rsid w:val="004B4CC8"/>
    <w:rsid w:val="004B5234"/>
    <w:rsid w:val="004C1EBF"/>
    <w:rsid w:val="004C4F2E"/>
    <w:rsid w:val="004D3C86"/>
    <w:rsid w:val="004E053B"/>
    <w:rsid w:val="004E7AB1"/>
    <w:rsid w:val="004F643F"/>
    <w:rsid w:val="004F78AA"/>
    <w:rsid w:val="00501169"/>
    <w:rsid w:val="00503755"/>
    <w:rsid w:val="00507360"/>
    <w:rsid w:val="00510AD7"/>
    <w:rsid w:val="00512D69"/>
    <w:rsid w:val="00513DFC"/>
    <w:rsid w:val="00514D82"/>
    <w:rsid w:val="00515BBA"/>
    <w:rsid w:val="00516905"/>
    <w:rsid w:val="00526C2B"/>
    <w:rsid w:val="0053274B"/>
    <w:rsid w:val="00532C3B"/>
    <w:rsid w:val="00541CBF"/>
    <w:rsid w:val="00545040"/>
    <w:rsid w:val="005456DB"/>
    <w:rsid w:val="005A3499"/>
    <w:rsid w:val="005B130A"/>
    <w:rsid w:val="005C535C"/>
    <w:rsid w:val="005D09D3"/>
    <w:rsid w:val="005D1D23"/>
    <w:rsid w:val="005D5619"/>
    <w:rsid w:val="005E3A87"/>
    <w:rsid w:val="005E59D3"/>
    <w:rsid w:val="005F2F55"/>
    <w:rsid w:val="00601705"/>
    <w:rsid w:val="00604723"/>
    <w:rsid w:val="0060572D"/>
    <w:rsid w:val="00605C36"/>
    <w:rsid w:val="00606498"/>
    <w:rsid w:val="00614B77"/>
    <w:rsid w:val="006218CE"/>
    <w:rsid w:val="00622607"/>
    <w:rsid w:val="00633EBF"/>
    <w:rsid w:val="00636340"/>
    <w:rsid w:val="00641915"/>
    <w:rsid w:val="00645D1B"/>
    <w:rsid w:val="0065153F"/>
    <w:rsid w:val="00654734"/>
    <w:rsid w:val="00657A0C"/>
    <w:rsid w:val="00664314"/>
    <w:rsid w:val="00672B4B"/>
    <w:rsid w:val="00676165"/>
    <w:rsid w:val="006817F4"/>
    <w:rsid w:val="00682BD1"/>
    <w:rsid w:val="006976E1"/>
    <w:rsid w:val="00697870"/>
    <w:rsid w:val="006A27DA"/>
    <w:rsid w:val="006A3DB8"/>
    <w:rsid w:val="006A5E6B"/>
    <w:rsid w:val="006B6BD7"/>
    <w:rsid w:val="006B6FEC"/>
    <w:rsid w:val="006B7E1A"/>
    <w:rsid w:val="006D0272"/>
    <w:rsid w:val="006D7F0A"/>
    <w:rsid w:val="006F1ECC"/>
    <w:rsid w:val="006F3C86"/>
    <w:rsid w:val="0070106C"/>
    <w:rsid w:val="00706F71"/>
    <w:rsid w:val="0070796D"/>
    <w:rsid w:val="00712F0E"/>
    <w:rsid w:val="0072381D"/>
    <w:rsid w:val="00726F15"/>
    <w:rsid w:val="007316FB"/>
    <w:rsid w:val="0074274A"/>
    <w:rsid w:val="00743EFB"/>
    <w:rsid w:val="00745DBB"/>
    <w:rsid w:val="00764073"/>
    <w:rsid w:val="00765E20"/>
    <w:rsid w:val="007729F5"/>
    <w:rsid w:val="00775381"/>
    <w:rsid w:val="007870DF"/>
    <w:rsid w:val="00787B00"/>
    <w:rsid w:val="007944D4"/>
    <w:rsid w:val="007B1C64"/>
    <w:rsid w:val="007B67D5"/>
    <w:rsid w:val="007B78D1"/>
    <w:rsid w:val="007C0232"/>
    <w:rsid w:val="007C0B24"/>
    <w:rsid w:val="007C4E5C"/>
    <w:rsid w:val="007C54B7"/>
    <w:rsid w:val="007D2F89"/>
    <w:rsid w:val="007D7968"/>
    <w:rsid w:val="007E015D"/>
    <w:rsid w:val="007E2EB7"/>
    <w:rsid w:val="007E2F3A"/>
    <w:rsid w:val="007F2FA0"/>
    <w:rsid w:val="007F32BE"/>
    <w:rsid w:val="007F3C33"/>
    <w:rsid w:val="0080115F"/>
    <w:rsid w:val="0080431D"/>
    <w:rsid w:val="00810C6A"/>
    <w:rsid w:val="008129A3"/>
    <w:rsid w:val="00814534"/>
    <w:rsid w:val="008147D5"/>
    <w:rsid w:val="008148E4"/>
    <w:rsid w:val="008178CD"/>
    <w:rsid w:val="00817CAC"/>
    <w:rsid w:val="00820549"/>
    <w:rsid w:val="0082259E"/>
    <w:rsid w:val="00826377"/>
    <w:rsid w:val="00826859"/>
    <w:rsid w:val="00826BA9"/>
    <w:rsid w:val="00827DB4"/>
    <w:rsid w:val="00833851"/>
    <w:rsid w:val="0083437C"/>
    <w:rsid w:val="00841F18"/>
    <w:rsid w:val="00843D9D"/>
    <w:rsid w:val="008441DA"/>
    <w:rsid w:val="008532F1"/>
    <w:rsid w:val="0086509B"/>
    <w:rsid w:val="008731E8"/>
    <w:rsid w:val="008813DF"/>
    <w:rsid w:val="008935A1"/>
    <w:rsid w:val="00893B69"/>
    <w:rsid w:val="00895B63"/>
    <w:rsid w:val="008A347A"/>
    <w:rsid w:val="008B5536"/>
    <w:rsid w:val="008C07DC"/>
    <w:rsid w:val="008C082F"/>
    <w:rsid w:val="008C4E0D"/>
    <w:rsid w:val="008D0580"/>
    <w:rsid w:val="008D64B1"/>
    <w:rsid w:val="008D6CF1"/>
    <w:rsid w:val="008D72D8"/>
    <w:rsid w:val="008F00CD"/>
    <w:rsid w:val="008F2F2C"/>
    <w:rsid w:val="008F3DB0"/>
    <w:rsid w:val="008F4609"/>
    <w:rsid w:val="009019C0"/>
    <w:rsid w:val="0091121C"/>
    <w:rsid w:val="00913B56"/>
    <w:rsid w:val="00914308"/>
    <w:rsid w:val="00931977"/>
    <w:rsid w:val="009326A7"/>
    <w:rsid w:val="00933E5A"/>
    <w:rsid w:val="00936BB4"/>
    <w:rsid w:val="00940B4D"/>
    <w:rsid w:val="00942C84"/>
    <w:rsid w:val="009443E2"/>
    <w:rsid w:val="00944B31"/>
    <w:rsid w:val="009530D3"/>
    <w:rsid w:val="009559FC"/>
    <w:rsid w:val="0096074C"/>
    <w:rsid w:val="009617E1"/>
    <w:rsid w:val="00984E03"/>
    <w:rsid w:val="00990407"/>
    <w:rsid w:val="00992056"/>
    <w:rsid w:val="009968CA"/>
    <w:rsid w:val="009C26BC"/>
    <w:rsid w:val="009C2BB5"/>
    <w:rsid w:val="009C4FEF"/>
    <w:rsid w:val="009C5952"/>
    <w:rsid w:val="009C6B0E"/>
    <w:rsid w:val="009D2CE7"/>
    <w:rsid w:val="009D38DB"/>
    <w:rsid w:val="009E166C"/>
    <w:rsid w:val="009E24F4"/>
    <w:rsid w:val="009F044C"/>
    <w:rsid w:val="009F3E14"/>
    <w:rsid w:val="009F54A8"/>
    <w:rsid w:val="009F5DC2"/>
    <w:rsid w:val="009F6F78"/>
    <w:rsid w:val="00A03B01"/>
    <w:rsid w:val="00A10B1B"/>
    <w:rsid w:val="00A11940"/>
    <w:rsid w:val="00A13492"/>
    <w:rsid w:val="00A31BC6"/>
    <w:rsid w:val="00A31CC8"/>
    <w:rsid w:val="00A33598"/>
    <w:rsid w:val="00A33699"/>
    <w:rsid w:val="00A3469F"/>
    <w:rsid w:val="00A34791"/>
    <w:rsid w:val="00A37C78"/>
    <w:rsid w:val="00A428C0"/>
    <w:rsid w:val="00A628C8"/>
    <w:rsid w:val="00A921AB"/>
    <w:rsid w:val="00A979CA"/>
    <w:rsid w:val="00AA444F"/>
    <w:rsid w:val="00AA5E60"/>
    <w:rsid w:val="00AB08CD"/>
    <w:rsid w:val="00AB4466"/>
    <w:rsid w:val="00AB665F"/>
    <w:rsid w:val="00AB7ACD"/>
    <w:rsid w:val="00AD3092"/>
    <w:rsid w:val="00AD3ECC"/>
    <w:rsid w:val="00AD5B31"/>
    <w:rsid w:val="00AE7B28"/>
    <w:rsid w:val="00AF168C"/>
    <w:rsid w:val="00AF4092"/>
    <w:rsid w:val="00B024B5"/>
    <w:rsid w:val="00B158F2"/>
    <w:rsid w:val="00B34124"/>
    <w:rsid w:val="00B35ABB"/>
    <w:rsid w:val="00B35B18"/>
    <w:rsid w:val="00B40561"/>
    <w:rsid w:val="00B441AE"/>
    <w:rsid w:val="00B5237B"/>
    <w:rsid w:val="00B559D5"/>
    <w:rsid w:val="00B61C8C"/>
    <w:rsid w:val="00B634B2"/>
    <w:rsid w:val="00B955F7"/>
    <w:rsid w:val="00BA029B"/>
    <w:rsid w:val="00BA6B5F"/>
    <w:rsid w:val="00BB07AA"/>
    <w:rsid w:val="00BB740B"/>
    <w:rsid w:val="00BC1176"/>
    <w:rsid w:val="00BC1ECB"/>
    <w:rsid w:val="00BC249E"/>
    <w:rsid w:val="00BC5345"/>
    <w:rsid w:val="00BD5C06"/>
    <w:rsid w:val="00BE19C0"/>
    <w:rsid w:val="00BE519C"/>
    <w:rsid w:val="00BE652C"/>
    <w:rsid w:val="00C0075B"/>
    <w:rsid w:val="00C11793"/>
    <w:rsid w:val="00C15181"/>
    <w:rsid w:val="00C1611C"/>
    <w:rsid w:val="00C17C29"/>
    <w:rsid w:val="00C206A1"/>
    <w:rsid w:val="00C20947"/>
    <w:rsid w:val="00C24D33"/>
    <w:rsid w:val="00C314C1"/>
    <w:rsid w:val="00C34095"/>
    <w:rsid w:val="00C34252"/>
    <w:rsid w:val="00C3651E"/>
    <w:rsid w:val="00C434A9"/>
    <w:rsid w:val="00C43905"/>
    <w:rsid w:val="00C53671"/>
    <w:rsid w:val="00C60FE8"/>
    <w:rsid w:val="00C611DF"/>
    <w:rsid w:val="00C61DFA"/>
    <w:rsid w:val="00C67EC3"/>
    <w:rsid w:val="00C713DE"/>
    <w:rsid w:val="00C828BA"/>
    <w:rsid w:val="00C86400"/>
    <w:rsid w:val="00C96A8A"/>
    <w:rsid w:val="00CB1BD0"/>
    <w:rsid w:val="00CB5D23"/>
    <w:rsid w:val="00CC3FF8"/>
    <w:rsid w:val="00CC7132"/>
    <w:rsid w:val="00CD25E8"/>
    <w:rsid w:val="00CD6519"/>
    <w:rsid w:val="00CF350F"/>
    <w:rsid w:val="00CF4D9B"/>
    <w:rsid w:val="00D03157"/>
    <w:rsid w:val="00D112A6"/>
    <w:rsid w:val="00D11BC9"/>
    <w:rsid w:val="00D31472"/>
    <w:rsid w:val="00D42C9D"/>
    <w:rsid w:val="00D4560F"/>
    <w:rsid w:val="00D528C7"/>
    <w:rsid w:val="00D551D8"/>
    <w:rsid w:val="00D55E61"/>
    <w:rsid w:val="00D56792"/>
    <w:rsid w:val="00D56D8D"/>
    <w:rsid w:val="00D64561"/>
    <w:rsid w:val="00D65091"/>
    <w:rsid w:val="00D833C7"/>
    <w:rsid w:val="00D915E2"/>
    <w:rsid w:val="00DA7814"/>
    <w:rsid w:val="00DB0C30"/>
    <w:rsid w:val="00DB7969"/>
    <w:rsid w:val="00DC44B7"/>
    <w:rsid w:val="00DC750D"/>
    <w:rsid w:val="00DD256E"/>
    <w:rsid w:val="00DD4F9E"/>
    <w:rsid w:val="00DD6DF8"/>
    <w:rsid w:val="00DE1668"/>
    <w:rsid w:val="00DE3172"/>
    <w:rsid w:val="00DE5812"/>
    <w:rsid w:val="00DE6BDE"/>
    <w:rsid w:val="00E02F4F"/>
    <w:rsid w:val="00E17627"/>
    <w:rsid w:val="00E32867"/>
    <w:rsid w:val="00E365E9"/>
    <w:rsid w:val="00E56361"/>
    <w:rsid w:val="00E60D94"/>
    <w:rsid w:val="00E71D56"/>
    <w:rsid w:val="00E72853"/>
    <w:rsid w:val="00E84B27"/>
    <w:rsid w:val="00E86DD0"/>
    <w:rsid w:val="00E94849"/>
    <w:rsid w:val="00E97CE7"/>
    <w:rsid w:val="00EA0F16"/>
    <w:rsid w:val="00EA364E"/>
    <w:rsid w:val="00EB2248"/>
    <w:rsid w:val="00EC2F9E"/>
    <w:rsid w:val="00ED360A"/>
    <w:rsid w:val="00ED61ED"/>
    <w:rsid w:val="00EE06E0"/>
    <w:rsid w:val="00EF43CE"/>
    <w:rsid w:val="00EF4EF7"/>
    <w:rsid w:val="00EF54A4"/>
    <w:rsid w:val="00EF6B10"/>
    <w:rsid w:val="00EF7643"/>
    <w:rsid w:val="00F003A8"/>
    <w:rsid w:val="00F03D48"/>
    <w:rsid w:val="00F1161D"/>
    <w:rsid w:val="00F12659"/>
    <w:rsid w:val="00F1330E"/>
    <w:rsid w:val="00F13814"/>
    <w:rsid w:val="00F13B12"/>
    <w:rsid w:val="00F14907"/>
    <w:rsid w:val="00F1789E"/>
    <w:rsid w:val="00F254A2"/>
    <w:rsid w:val="00F31804"/>
    <w:rsid w:val="00F31D73"/>
    <w:rsid w:val="00F33BA6"/>
    <w:rsid w:val="00F4194A"/>
    <w:rsid w:val="00F46067"/>
    <w:rsid w:val="00F534CA"/>
    <w:rsid w:val="00F54099"/>
    <w:rsid w:val="00F557DD"/>
    <w:rsid w:val="00F61556"/>
    <w:rsid w:val="00F61ABB"/>
    <w:rsid w:val="00F659AE"/>
    <w:rsid w:val="00F754F1"/>
    <w:rsid w:val="00F85C0E"/>
    <w:rsid w:val="00FA199F"/>
    <w:rsid w:val="00FA5C20"/>
    <w:rsid w:val="00FB4029"/>
    <w:rsid w:val="00FB4625"/>
    <w:rsid w:val="00FC21C3"/>
    <w:rsid w:val="00FC3902"/>
    <w:rsid w:val="00FC5E88"/>
    <w:rsid w:val="00FC6FDC"/>
    <w:rsid w:val="00FC70CD"/>
    <w:rsid w:val="00FD048E"/>
    <w:rsid w:val="00FD2634"/>
    <w:rsid w:val="00FD45BC"/>
    <w:rsid w:val="00FE2B43"/>
    <w:rsid w:val="00FE5D47"/>
    <w:rsid w:val="00FE67F8"/>
    <w:rsid w:val="00FF7710"/>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7E1"/>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semiHidden/>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5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semiHidden/>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FD048E"/>
    <w:pPr>
      <w:autoSpaceDE w:val="0"/>
      <w:autoSpaceDN w:val="0"/>
      <w:adjustRightInd w:val="0"/>
    </w:pPr>
    <w:rPr>
      <w:rFonts w:ascii="Arial" w:hAnsi="Arial" w:cs="Arial"/>
      <w:color w:val="000000"/>
      <w:sz w:val="24"/>
      <w:szCs w:val="24"/>
    </w:rPr>
  </w:style>
  <w:style w:type="paragraph" w:customStyle="1" w:styleId="Body">
    <w:name w:val="Body"/>
    <w:rsid w:val="00300C9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styleId="UnresolvedMention">
    <w:name w:val="Unresolved Mention"/>
    <w:basedOn w:val="DefaultParagraphFont"/>
    <w:uiPriority w:val="99"/>
    <w:semiHidden/>
    <w:unhideWhenUsed/>
    <w:rsid w:val="00266F36"/>
    <w:rPr>
      <w:color w:val="605E5C"/>
      <w:shd w:val="clear" w:color="auto" w:fill="E1DFDD"/>
    </w:rPr>
  </w:style>
  <w:style w:type="paragraph" w:styleId="HTMLPreformatted">
    <w:name w:val="HTML Preformatted"/>
    <w:basedOn w:val="Normal"/>
    <w:link w:val="HTMLPreformattedChar"/>
    <w:uiPriority w:val="99"/>
    <w:unhideWhenUsed/>
    <w:rsid w:val="00C1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IE" w:eastAsia="en-IE"/>
    </w:rPr>
  </w:style>
  <w:style w:type="character" w:customStyle="1" w:styleId="HTMLPreformattedChar">
    <w:name w:val="HTML Preformatted Char"/>
    <w:basedOn w:val="DefaultParagraphFont"/>
    <w:link w:val="HTMLPreformatted"/>
    <w:uiPriority w:val="99"/>
    <w:rsid w:val="00C1611C"/>
    <w:rPr>
      <w:rFonts w:ascii="Courier New" w:hAnsi="Courier New" w:cs="Courier New"/>
    </w:rPr>
  </w:style>
  <w:style w:type="character" w:customStyle="1" w:styleId="y2iqfc">
    <w:name w:val="y2iqfc"/>
    <w:basedOn w:val="DefaultParagraphFont"/>
    <w:rsid w:val="00C1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444">
      <w:bodyDiv w:val="1"/>
      <w:marLeft w:val="0"/>
      <w:marRight w:val="0"/>
      <w:marTop w:val="0"/>
      <w:marBottom w:val="0"/>
      <w:divBdr>
        <w:top w:val="none" w:sz="0" w:space="0" w:color="auto"/>
        <w:left w:val="none" w:sz="0" w:space="0" w:color="auto"/>
        <w:bottom w:val="none" w:sz="0" w:space="0" w:color="auto"/>
        <w:right w:val="none" w:sz="0" w:space="0" w:color="auto"/>
      </w:divBdr>
    </w:div>
    <w:div w:id="92671498">
      <w:bodyDiv w:val="1"/>
      <w:marLeft w:val="0"/>
      <w:marRight w:val="0"/>
      <w:marTop w:val="0"/>
      <w:marBottom w:val="0"/>
      <w:divBdr>
        <w:top w:val="none" w:sz="0" w:space="0" w:color="auto"/>
        <w:left w:val="none" w:sz="0" w:space="0" w:color="auto"/>
        <w:bottom w:val="none" w:sz="0" w:space="0" w:color="auto"/>
        <w:right w:val="none" w:sz="0" w:space="0" w:color="auto"/>
      </w:divBdr>
    </w:div>
    <w:div w:id="232545056">
      <w:bodyDiv w:val="1"/>
      <w:marLeft w:val="0"/>
      <w:marRight w:val="0"/>
      <w:marTop w:val="0"/>
      <w:marBottom w:val="0"/>
      <w:divBdr>
        <w:top w:val="none" w:sz="0" w:space="0" w:color="auto"/>
        <w:left w:val="none" w:sz="0" w:space="0" w:color="auto"/>
        <w:bottom w:val="none" w:sz="0" w:space="0" w:color="auto"/>
        <w:right w:val="none" w:sz="0" w:space="0" w:color="auto"/>
      </w:divBdr>
    </w:div>
    <w:div w:id="405030380">
      <w:bodyDiv w:val="1"/>
      <w:marLeft w:val="0"/>
      <w:marRight w:val="0"/>
      <w:marTop w:val="0"/>
      <w:marBottom w:val="0"/>
      <w:divBdr>
        <w:top w:val="none" w:sz="0" w:space="0" w:color="auto"/>
        <w:left w:val="none" w:sz="0" w:space="0" w:color="auto"/>
        <w:bottom w:val="none" w:sz="0" w:space="0" w:color="auto"/>
        <w:right w:val="none" w:sz="0" w:space="0" w:color="auto"/>
      </w:divBdr>
    </w:div>
    <w:div w:id="630016979">
      <w:bodyDiv w:val="1"/>
      <w:marLeft w:val="0"/>
      <w:marRight w:val="0"/>
      <w:marTop w:val="0"/>
      <w:marBottom w:val="0"/>
      <w:divBdr>
        <w:top w:val="none" w:sz="0" w:space="0" w:color="auto"/>
        <w:left w:val="none" w:sz="0" w:space="0" w:color="auto"/>
        <w:bottom w:val="none" w:sz="0" w:space="0" w:color="auto"/>
        <w:right w:val="none" w:sz="0" w:space="0" w:color="auto"/>
      </w:divBdr>
    </w:div>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740568272">
      <w:bodyDiv w:val="1"/>
      <w:marLeft w:val="0"/>
      <w:marRight w:val="0"/>
      <w:marTop w:val="0"/>
      <w:marBottom w:val="0"/>
      <w:divBdr>
        <w:top w:val="none" w:sz="0" w:space="0" w:color="auto"/>
        <w:left w:val="none" w:sz="0" w:space="0" w:color="auto"/>
        <w:bottom w:val="none" w:sz="0" w:space="0" w:color="auto"/>
        <w:right w:val="none" w:sz="0" w:space="0" w:color="auto"/>
      </w:divBdr>
    </w:div>
    <w:div w:id="926576599">
      <w:bodyDiv w:val="1"/>
      <w:marLeft w:val="0"/>
      <w:marRight w:val="0"/>
      <w:marTop w:val="0"/>
      <w:marBottom w:val="0"/>
      <w:divBdr>
        <w:top w:val="none" w:sz="0" w:space="0" w:color="auto"/>
        <w:left w:val="none" w:sz="0" w:space="0" w:color="auto"/>
        <w:bottom w:val="none" w:sz="0" w:space="0" w:color="auto"/>
        <w:right w:val="none" w:sz="0" w:space="0" w:color="auto"/>
      </w:divBdr>
    </w:div>
    <w:div w:id="1107890557">
      <w:bodyDiv w:val="1"/>
      <w:marLeft w:val="0"/>
      <w:marRight w:val="0"/>
      <w:marTop w:val="0"/>
      <w:marBottom w:val="0"/>
      <w:divBdr>
        <w:top w:val="none" w:sz="0" w:space="0" w:color="auto"/>
        <w:left w:val="none" w:sz="0" w:space="0" w:color="auto"/>
        <w:bottom w:val="none" w:sz="0" w:space="0" w:color="auto"/>
        <w:right w:val="none" w:sz="0" w:space="0" w:color="auto"/>
      </w:divBdr>
    </w:div>
    <w:div w:id="1117796981">
      <w:bodyDiv w:val="1"/>
      <w:marLeft w:val="0"/>
      <w:marRight w:val="0"/>
      <w:marTop w:val="0"/>
      <w:marBottom w:val="0"/>
      <w:divBdr>
        <w:top w:val="none" w:sz="0" w:space="0" w:color="auto"/>
        <w:left w:val="none" w:sz="0" w:space="0" w:color="auto"/>
        <w:bottom w:val="none" w:sz="0" w:space="0" w:color="auto"/>
        <w:right w:val="none" w:sz="0" w:space="0" w:color="auto"/>
      </w:divBdr>
    </w:div>
    <w:div w:id="1210386691">
      <w:bodyDiv w:val="1"/>
      <w:marLeft w:val="0"/>
      <w:marRight w:val="0"/>
      <w:marTop w:val="0"/>
      <w:marBottom w:val="0"/>
      <w:divBdr>
        <w:top w:val="none" w:sz="0" w:space="0" w:color="auto"/>
        <w:left w:val="none" w:sz="0" w:space="0" w:color="auto"/>
        <w:bottom w:val="none" w:sz="0" w:space="0" w:color="auto"/>
        <w:right w:val="none" w:sz="0" w:space="0" w:color="auto"/>
      </w:divBdr>
    </w:div>
    <w:div w:id="1220435187">
      <w:bodyDiv w:val="1"/>
      <w:marLeft w:val="0"/>
      <w:marRight w:val="0"/>
      <w:marTop w:val="0"/>
      <w:marBottom w:val="0"/>
      <w:divBdr>
        <w:top w:val="none" w:sz="0" w:space="0" w:color="auto"/>
        <w:left w:val="none" w:sz="0" w:space="0" w:color="auto"/>
        <w:bottom w:val="none" w:sz="0" w:space="0" w:color="auto"/>
        <w:right w:val="none" w:sz="0" w:space="0" w:color="auto"/>
      </w:divBdr>
    </w:div>
    <w:div w:id="1261640334">
      <w:bodyDiv w:val="1"/>
      <w:marLeft w:val="0"/>
      <w:marRight w:val="0"/>
      <w:marTop w:val="0"/>
      <w:marBottom w:val="0"/>
      <w:divBdr>
        <w:top w:val="none" w:sz="0" w:space="0" w:color="auto"/>
        <w:left w:val="none" w:sz="0" w:space="0" w:color="auto"/>
        <w:bottom w:val="none" w:sz="0" w:space="0" w:color="auto"/>
        <w:right w:val="none" w:sz="0" w:space="0" w:color="auto"/>
      </w:divBdr>
    </w:div>
    <w:div w:id="1291856888">
      <w:bodyDiv w:val="1"/>
      <w:marLeft w:val="0"/>
      <w:marRight w:val="0"/>
      <w:marTop w:val="0"/>
      <w:marBottom w:val="0"/>
      <w:divBdr>
        <w:top w:val="none" w:sz="0" w:space="0" w:color="auto"/>
        <w:left w:val="none" w:sz="0" w:space="0" w:color="auto"/>
        <w:bottom w:val="none" w:sz="0" w:space="0" w:color="auto"/>
        <w:right w:val="none" w:sz="0" w:space="0" w:color="auto"/>
      </w:divBdr>
    </w:div>
    <w:div w:id="1296712244">
      <w:bodyDiv w:val="1"/>
      <w:marLeft w:val="0"/>
      <w:marRight w:val="0"/>
      <w:marTop w:val="0"/>
      <w:marBottom w:val="0"/>
      <w:divBdr>
        <w:top w:val="none" w:sz="0" w:space="0" w:color="auto"/>
        <w:left w:val="none" w:sz="0" w:space="0" w:color="auto"/>
        <w:bottom w:val="none" w:sz="0" w:space="0" w:color="auto"/>
        <w:right w:val="none" w:sz="0" w:space="0" w:color="auto"/>
      </w:divBdr>
    </w:div>
    <w:div w:id="1373726023">
      <w:bodyDiv w:val="1"/>
      <w:marLeft w:val="0"/>
      <w:marRight w:val="0"/>
      <w:marTop w:val="0"/>
      <w:marBottom w:val="0"/>
      <w:divBdr>
        <w:top w:val="none" w:sz="0" w:space="0" w:color="auto"/>
        <w:left w:val="none" w:sz="0" w:space="0" w:color="auto"/>
        <w:bottom w:val="none" w:sz="0" w:space="0" w:color="auto"/>
        <w:right w:val="none" w:sz="0" w:space="0" w:color="auto"/>
      </w:divBdr>
    </w:div>
    <w:div w:id="1486436148">
      <w:bodyDiv w:val="1"/>
      <w:marLeft w:val="0"/>
      <w:marRight w:val="0"/>
      <w:marTop w:val="0"/>
      <w:marBottom w:val="0"/>
      <w:divBdr>
        <w:top w:val="none" w:sz="0" w:space="0" w:color="auto"/>
        <w:left w:val="none" w:sz="0" w:space="0" w:color="auto"/>
        <w:bottom w:val="none" w:sz="0" w:space="0" w:color="auto"/>
        <w:right w:val="none" w:sz="0" w:space="0" w:color="auto"/>
      </w:divBdr>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713965596">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1832675132">
      <w:bodyDiv w:val="1"/>
      <w:marLeft w:val="0"/>
      <w:marRight w:val="0"/>
      <w:marTop w:val="0"/>
      <w:marBottom w:val="0"/>
      <w:divBdr>
        <w:top w:val="none" w:sz="0" w:space="0" w:color="auto"/>
        <w:left w:val="none" w:sz="0" w:space="0" w:color="auto"/>
        <w:bottom w:val="none" w:sz="0" w:space="0" w:color="auto"/>
        <w:right w:val="none" w:sz="0" w:space="0" w:color="auto"/>
      </w:divBdr>
    </w:div>
    <w:div w:id="1842353604">
      <w:bodyDiv w:val="1"/>
      <w:marLeft w:val="0"/>
      <w:marRight w:val="0"/>
      <w:marTop w:val="0"/>
      <w:marBottom w:val="0"/>
      <w:divBdr>
        <w:top w:val="none" w:sz="0" w:space="0" w:color="auto"/>
        <w:left w:val="none" w:sz="0" w:space="0" w:color="auto"/>
        <w:bottom w:val="none" w:sz="0" w:space="0" w:color="auto"/>
        <w:right w:val="none" w:sz="0" w:space="0" w:color="auto"/>
      </w:divBdr>
    </w:div>
    <w:div w:id="1968000705">
      <w:bodyDiv w:val="1"/>
      <w:marLeft w:val="0"/>
      <w:marRight w:val="0"/>
      <w:marTop w:val="0"/>
      <w:marBottom w:val="0"/>
      <w:divBdr>
        <w:top w:val="none" w:sz="0" w:space="0" w:color="auto"/>
        <w:left w:val="none" w:sz="0" w:space="0" w:color="auto"/>
        <w:bottom w:val="none" w:sz="0" w:space="0" w:color="auto"/>
        <w:right w:val="none" w:sz="0" w:space="0" w:color="auto"/>
      </w:divBdr>
    </w:div>
    <w:div w:id="1988316727">
      <w:bodyDiv w:val="1"/>
      <w:marLeft w:val="0"/>
      <w:marRight w:val="0"/>
      <w:marTop w:val="0"/>
      <w:marBottom w:val="0"/>
      <w:divBdr>
        <w:top w:val="none" w:sz="0" w:space="0" w:color="auto"/>
        <w:left w:val="none" w:sz="0" w:space="0" w:color="auto"/>
        <w:bottom w:val="none" w:sz="0" w:space="0" w:color="auto"/>
        <w:right w:val="none" w:sz="0" w:space="0" w:color="auto"/>
      </w:divBdr>
    </w:div>
    <w:div w:id="1999268210">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 w:id="21453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slee/AppData/Local/Microsoft/Windows/INetCache/IE/FQ5ALDOV/climateaction@waterfordcouncil.ie"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terfordcouncil.ie/departments/corporate/communications/privacy-stat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F8DF04A60764B825AC6B10308D174" ma:contentTypeVersion="5" ma:contentTypeDescription="Create a new document." ma:contentTypeScope="" ma:versionID="35e526cdd66929a990717076d093e9ff">
  <xsd:schema xmlns:xsd="http://www.w3.org/2001/XMLSchema" xmlns:xs="http://www.w3.org/2001/XMLSchema" xmlns:p="http://schemas.microsoft.com/office/2006/metadata/properties" xmlns:ns2="40f0d806-d924-4858-8fe7-dc4e087cdc7c" targetNamespace="http://schemas.microsoft.com/office/2006/metadata/properties" ma:root="true" ma:fieldsID="b051d8c585a56015d865807c914a6559" ns2:_="">
    <xsd:import namespace="40f0d806-d924-4858-8fe7-dc4e087cdc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0d806-d924-4858-8fe7-dc4e087cdc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40f0d806-d924-4858-8fe7-dc4e087cdc7c" xsi:nil="true"/>
    <_dlc_DocId xmlns="40f0d806-d924-4858-8fe7-dc4e087cdc7c">7JWCJF2RATKW-410636384-2706</_dlc_DocId>
    <_dlc_DocIdUrl xmlns="40f0d806-d924-4858-8fe7-dc4e087cdc7c">
      <Url>http://intranet/sites/environment/_layouts/15/DocIdRedir.aspx?ID=7JWCJF2RATKW-410636384-2706</Url>
      <Description>7JWCJF2RATKW-410636384-2706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0A120-8CD6-4B68-965E-E1317CE0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0d806-d924-4858-8fe7-dc4e087c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E350C-D376-42EE-9FF8-A982FC3E0623}">
  <ds:schemaRefs>
    <ds:schemaRef ds:uri="http://schemas.microsoft.com/sharepoint/events"/>
  </ds:schemaRefs>
</ds:datastoreItem>
</file>

<file path=customXml/itemProps3.xml><?xml version="1.0" encoding="utf-8"?>
<ds:datastoreItem xmlns:ds="http://schemas.openxmlformats.org/officeDocument/2006/customXml" ds:itemID="{9A7B8EC1-8D26-4F0B-BD12-B68B97093FAA}">
  <ds:schemaRefs>
    <ds:schemaRef ds:uri="http://schemas.microsoft.com/office/2006/metadata/properties"/>
    <ds:schemaRef ds:uri="http://schemas.microsoft.com/office/infopath/2007/PartnerControls"/>
    <ds:schemaRef ds:uri="40f0d806-d924-4858-8fe7-dc4e087cdc7c"/>
  </ds:schemaRefs>
</ds:datastoreItem>
</file>

<file path=customXml/itemProps4.xml><?xml version="1.0" encoding="utf-8"?>
<ds:datastoreItem xmlns:ds="http://schemas.openxmlformats.org/officeDocument/2006/customXml" ds:itemID="{4F61CA78-7CAF-4E3F-A671-726C4BA5F96C}">
  <ds:schemaRefs>
    <ds:schemaRef ds:uri="http://schemas.microsoft.com/sharepoint/v3/contenttype/forms"/>
  </ds:schemaRefs>
</ds:datastoreItem>
</file>

<file path=customXml/itemProps5.xml><?xml version="1.0" encoding="utf-8"?>
<ds:datastoreItem xmlns:ds="http://schemas.openxmlformats.org/officeDocument/2006/customXml" ds:itemID="{BD3D6D01-A0CA-4F44-833C-805DE135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3404</Words>
  <Characters>19407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Cork County Council</vt:lpstr>
    </vt:vector>
  </TitlesOfParts>
  <Company>Cork County Council</Company>
  <LinksUpToDate>false</LinksUpToDate>
  <CharactersWithSpaces>22766</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 County Council</dc:title>
  <dc:creator>jknapman</dc:creator>
  <cp:lastModifiedBy>Susan Lee</cp:lastModifiedBy>
  <cp:revision>3</cp:revision>
  <cp:lastPrinted>2022-11-03T12:12:00Z</cp:lastPrinted>
  <dcterms:created xsi:type="dcterms:W3CDTF">2023-11-08T16:54:00Z</dcterms:created>
  <dcterms:modified xsi:type="dcterms:W3CDTF">2023-11-08T16:55:00Z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0x0101005C6F8DF04A60764B825AC6B10308D174</vt:lpwstr>
  </property>
  <property fmtid="{D5CDD505-2E9C-101B-9397-08002B2CF9AE}" pid="15" name="_dlc_DocIdItemGuid">
    <vt:lpwstr>bd2fedf4-b412-48ee-a57b-36b88f259258</vt:lpwstr>
  </property>
</Properties>
</file>