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3BF" w14:textId="17E3E627" w:rsidR="00CB5D23" w:rsidRPr="00A3469F" w:rsidRDefault="00FC3902" w:rsidP="00940B4D">
      <w:pPr>
        <w:jc w:val="center"/>
        <w:rPr>
          <w:rFonts w:asciiTheme="minorHAnsi" w:hAnsiTheme="minorHAnsi"/>
          <w:b/>
          <w:bCs/>
          <w:sz w:val="48"/>
          <w:szCs w:val="48"/>
        </w:rPr>
      </w:pPr>
      <w:ins w:id="0" w:author="Susan Lee" w:date="2023-03-08T16:25:00Z">
        <w:r w:rsidRPr="00FC3902">
          <w:rPr>
            <w:rFonts w:asciiTheme="minorHAnsi" w:hAnsiTheme="minorHAnsi"/>
            <w:b/>
            <w:bCs/>
            <w:noProof/>
            <w:lang w:val="ga"/>
          </w:rPr>
          <w:drawing>
            <wp:anchor distT="0" distB="0" distL="114300" distR="114300" simplePos="0" relativeHeight="251683328" behindDoc="0" locked="0" layoutInCell="1" allowOverlap="1" wp14:anchorId="7CEFBA9E" wp14:editId="13D73C88">
              <wp:simplePos x="0" y="0"/>
              <wp:positionH relativeFrom="column">
                <wp:posOffset>0</wp:posOffset>
              </wp:positionH>
              <wp:positionV relativeFrom="paragraph">
                <wp:posOffset>-635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r w:rsidRPr="00FC3902">
          <w:rPr>
            <w:rFonts w:asciiTheme="minorHAnsi" w:hAnsiTheme="minorHAnsi"/>
            <w:b/>
            <w:bCs/>
            <w:noProof/>
            <w:lang w:val="ga"/>
          </w:rPr>
          <w:drawing>
            <wp:anchor distT="0" distB="0" distL="114300" distR="114300" simplePos="0" relativeHeight="251684352" behindDoc="0" locked="0" layoutInCell="1" allowOverlap="1" wp14:anchorId="4339EE12" wp14:editId="206EF904">
              <wp:simplePos x="0" y="0"/>
              <wp:positionH relativeFrom="column">
                <wp:posOffset>3322955</wp:posOffset>
              </wp:positionH>
              <wp:positionV relativeFrom="paragraph">
                <wp:posOffset>-635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ins>
      <w:r w:rsidRPr="00A3469F">
        <w:rPr>
          <w:rFonts w:asciiTheme="minorHAnsi" w:hAnsiTheme="minorHAnsi"/>
          <w:b/>
          <w:bCs/>
          <w:sz w:val="48"/>
          <w:szCs w:val="48"/>
        </w:rPr>
        <w:t xml:space="preserve"> </w:t>
      </w:r>
    </w:p>
    <w:p w14:paraId="5A917EAB" w14:textId="77777777" w:rsidR="00940B4D" w:rsidRPr="00A3469F" w:rsidRDefault="00940B4D" w:rsidP="00940B4D">
      <w:pPr>
        <w:jc w:val="center"/>
        <w:rPr>
          <w:rFonts w:asciiTheme="minorHAnsi" w:hAnsiTheme="minorHAnsi"/>
          <w:b/>
          <w:bCs/>
          <w:sz w:val="48"/>
          <w:szCs w:val="48"/>
        </w:rPr>
      </w:pPr>
    </w:p>
    <w:p w14:paraId="34DCDE8F" w14:textId="639CC7EC" w:rsidR="00215D97" w:rsidRPr="00A3469F"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Pr="00A3469F" w:rsidRDefault="0008182D" w:rsidP="00F754F1">
      <w:pPr>
        <w:rPr>
          <w:rFonts w:asciiTheme="minorHAnsi" w:hAnsiTheme="minorHAnsi"/>
          <w:b/>
          <w:bCs/>
          <w:color w:val="4F6228" w:themeColor="accent3" w:themeShade="80"/>
          <w:sz w:val="48"/>
          <w:szCs w:val="48"/>
        </w:rPr>
      </w:pPr>
    </w:p>
    <w:p w14:paraId="3FC13855" w14:textId="200B5EEC" w:rsidR="00215D97" w:rsidRPr="00A3469F" w:rsidRDefault="00215D97" w:rsidP="00F754F1">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 – Pobail Ísealcharbóin a Thógáil</w:t>
      </w:r>
    </w:p>
    <w:p w14:paraId="66A179EC" w14:textId="77777777" w:rsidR="0008182D" w:rsidRPr="00A3469F" w:rsidRDefault="0008182D" w:rsidP="00F46067">
      <w:pPr>
        <w:jc w:val="center"/>
        <w:rPr>
          <w:rFonts w:asciiTheme="minorHAnsi" w:hAnsiTheme="minorHAnsi"/>
          <w:b/>
          <w:bCs/>
          <w:color w:val="F79646" w:themeColor="accent6"/>
          <w:sz w:val="48"/>
          <w:szCs w:val="48"/>
        </w:rPr>
      </w:pPr>
    </w:p>
    <w:p w14:paraId="35C2048A" w14:textId="236FFF14" w:rsidR="00F46067" w:rsidRPr="00A3469F" w:rsidRDefault="00FC3902" w:rsidP="0053274B">
      <w:pPr>
        <w:jc w:val="center"/>
        <w:rPr>
          <w:rFonts w:asciiTheme="minorHAnsi" w:hAnsiTheme="minorHAnsi"/>
          <w:b/>
          <w:bCs/>
          <w:color w:val="4F6228" w:themeColor="accent3" w:themeShade="80"/>
          <w:sz w:val="48"/>
          <w:szCs w:val="48"/>
        </w:rPr>
      </w:pPr>
      <w:r w:rsidRPr="00CE0CDD">
        <w:rPr>
          <w:rFonts w:asciiTheme="minorHAnsi" w:hAnsiTheme="minorHAnsi"/>
          <w:b/>
          <w:bCs/>
          <w:color w:val="4F6228" w:themeColor="accent3" w:themeShade="80"/>
          <w:sz w:val="48"/>
          <w:szCs w:val="48"/>
          <w:lang w:val="ga"/>
        </w:rPr>
        <w:t xml:space="preserve">Foirm </w:t>
      </w:r>
      <w:r w:rsidR="002E0D98" w:rsidRPr="00CE0CDD">
        <w:rPr>
          <w:rFonts w:asciiTheme="minorHAnsi" w:hAnsiTheme="minorHAnsi"/>
          <w:b/>
          <w:bCs/>
          <w:color w:val="4F6228" w:themeColor="accent3" w:themeShade="80"/>
          <w:sz w:val="48"/>
          <w:szCs w:val="48"/>
          <w:lang w:val="ga"/>
        </w:rPr>
        <w:t>I</w:t>
      </w:r>
      <w:r w:rsidRPr="00CE0CDD">
        <w:rPr>
          <w:rFonts w:asciiTheme="minorHAnsi" w:hAnsiTheme="minorHAnsi"/>
          <w:b/>
          <w:bCs/>
          <w:color w:val="4F6228" w:themeColor="accent3" w:themeShade="80"/>
          <w:sz w:val="48"/>
          <w:szCs w:val="48"/>
          <w:lang w:val="ga"/>
        </w:rPr>
        <w:t xml:space="preserve">arratais - </w:t>
      </w:r>
      <w:r w:rsidR="00471186" w:rsidRPr="00471186">
        <w:rPr>
          <w:rFonts w:asciiTheme="minorHAnsi" w:hAnsiTheme="minorHAnsi"/>
          <w:b/>
          <w:bCs/>
          <w:color w:val="4F6228" w:themeColor="accent3" w:themeShade="80"/>
          <w:sz w:val="48"/>
          <w:szCs w:val="48"/>
          <w:lang w:val="ga"/>
        </w:rPr>
        <w:t>Deontais Mheánmhéide &amp; Mhóra</w:t>
      </w:r>
    </w:p>
    <w:p w14:paraId="0173C43A" w14:textId="77777777" w:rsidR="00383664" w:rsidRPr="00A3469F" w:rsidRDefault="00383664" w:rsidP="00F46067">
      <w:pPr>
        <w:jc w:val="center"/>
        <w:rPr>
          <w:rFonts w:asciiTheme="minorHAnsi" w:hAnsiTheme="minorHAnsi"/>
          <w:b/>
          <w:bCs/>
          <w:sz w:val="48"/>
          <w:szCs w:val="48"/>
        </w:rPr>
      </w:pPr>
    </w:p>
    <w:p w14:paraId="4A21054E" w14:textId="513BA788" w:rsidR="002209D4" w:rsidRPr="00A3469F"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3AF22A78">
                <wp:simplePos x="0" y="0"/>
                <wp:positionH relativeFrom="column">
                  <wp:posOffset>-165735</wp:posOffset>
                </wp:positionH>
                <wp:positionV relativeFrom="paragraph">
                  <wp:posOffset>262890</wp:posOffset>
                </wp:positionV>
                <wp:extent cx="5959475" cy="30861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086100"/>
                        </a:xfrm>
                        <a:prstGeom prst="rect">
                          <a:avLst/>
                        </a:prstGeom>
                        <a:solidFill>
                          <a:srgbClr val="FFFFFF"/>
                        </a:solidFill>
                        <a:ln w="19050">
                          <a:solidFill>
                            <a:srgbClr val="000000"/>
                          </a:solidFill>
                          <a:miter lim="800000"/>
                          <a:headEnd/>
                          <a:tailEnd/>
                        </a:ln>
                      </wps:spPr>
                      <wps:txbx>
                        <w:txbxContent>
                          <w:p w14:paraId="47985C2F" w14:textId="77777777" w:rsidR="00854712" w:rsidRPr="00512D69" w:rsidRDefault="00854712" w:rsidP="00C20947">
                            <w:pPr>
                              <w:shd w:val="clear" w:color="auto" w:fill="D6E3BC" w:themeFill="accent3" w:themeFillTint="66"/>
                              <w:jc w:val="center"/>
                              <w:rPr>
                                <w:color w:val="000000" w:themeColor="text1"/>
                                <w:szCs w:val="24"/>
                              </w:rPr>
                            </w:pPr>
                          </w:p>
                          <w:p w14:paraId="07379AC1" w14:textId="44A81DD1" w:rsidR="00854712" w:rsidRPr="00512D69" w:rsidRDefault="00854712"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Pr="00CE0CDD">
                              <w:rPr>
                                <w:rFonts w:asciiTheme="minorHAnsi" w:hAnsiTheme="minorHAnsi" w:cs="Arial"/>
                                <w:color w:val="000000" w:themeColor="text1"/>
                                <w:szCs w:val="24"/>
                                <w:lang w:val="ga"/>
                              </w:rPr>
                              <w:t>Phort Láirge</w:t>
                            </w:r>
                            <w:r>
                              <w:rPr>
                                <w:rFonts w:asciiTheme="minorHAnsi" w:hAnsiTheme="minorHAnsi" w:cs="Arial"/>
                                <w:color w:val="000000" w:themeColor="text1"/>
                                <w:szCs w:val="24"/>
                                <w:lang w:val="ga"/>
                              </w:rPr>
                              <w:t xml:space="preserve"> an fhoirm seo a úsáid chun a léiriú go bhfuil spéis acu i ndul i mbun comhpháirtíochta le Comhairle Cathrach agus Contae Phort Láirge fúthu seo:</w:t>
                            </w:r>
                          </w:p>
                          <w:p w14:paraId="0A8A9271" w14:textId="570075F1" w:rsidR="00854712" w:rsidRPr="00D74389" w:rsidRDefault="00854712" w:rsidP="00D74389">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5B9F160" w14:textId="77777777" w:rsidR="00854712" w:rsidRPr="00C20947" w:rsidRDefault="00854712" w:rsidP="00C20947">
                            <w:pPr>
                              <w:shd w:val="clear" w:color="auto" w:fill="D6E3BC" w:themeFill="accent3" w:themeFillTint="66"/>
                              <w:jc w:val="both"/>
                              <w:rPr>
                                <w:rFonts w:asciiTheme="minorHAnsi" w:hAnsiTheme="minorHAnsi" w:cs="Arial"/>
                                <w:szCs w:val="24"/>
                              </w:rPr>
                            </w:pPr>
                          </w:p>
                          <w:p w14:paraId="3BCDF2AE" w14:textId="3FC0D4FC" w:rsidR="00854712" w:rsidRDefault="00854712"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854712" w:rsidRDefault="00854712" w:rsidP="00C20947">
                            <w:pPr>
                              <w:shd w:val="clear" w:color="auto" w:fill="D6E3BC" w:themeFill="accent3" w:themeFillTint="66"/>
                              <w:jc w:val="both"/>
                              <w:rPr>
                                <w:rFonts w:ascii="Calibri" w:hAnsi="Calibri"/>
                                <w:color w:val="000000"/>
                                <w:szCs w:val="24"/>
                              </w:rPr>
                            </w:pPr>
                          </w:p>
                          <w:p w14:paraId="66E3D699" w14:textId="59C7E3BB" w:rsidR="00854712" w:rsidRPr="00A02C72" w:rsidRDefault="00854712"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7pt;width:469.25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1/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" strokeweight="1.5pt">
                <v:textbox>
                  <w:txbxContent>
                    <w:p w14:paraId="47985C2F" w14:textId="77777777" w:rsidR="00854712" w:rsidRPr="00512D69" w:rsidRDefault="00854712" w:rsidP="00C20947">
                      <w:pPr>
                        <w:shd w:val="clear" w:color="auto" w:fill="D6E3BC" w:themeFill="accent3" w:themeFillTint="66"/>
                        <w:jc w:val="center"/>
                        <w:rPr>
                          <w:color w:val="000000" w:themeColor="text1"/>
                          <w:szCs w:val="24"/>
                        </w:rPr>
                      </w:pPr>
                    </w:p>
                    <w:p w14:paraId="07379AC1" w14:textId="44A81DD1" w:rsidR="00854712" w:rsidRPr="00512D69" w:rsidRDefault="00854712"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Pr="00CE0CDD">
                        <w:rPr>
                          <w:rFonts w:asciiTheme="minorHAnsi" w:hAnsiTheme="minorHAnsi" w:cs="Arial"/>
                          <w:color w:val="000000" w:themeColor="text1"/>
                          <w:szCs w:val="24"/>
                          <w:lang w:val="ga"/>
                        </w:rPr>
                        <w:t>Phort Láirge</w:t>
                      </w:r>
                      <w:r>
                        <w:rPr>
                          <w:rFonts w:asciiTheme="minorHAnsi" w:hAnsiTheme="minorHAnsi" w:cs="Arial"/>
                          <w:color w:val="000000" w:themeColor="text1"/>
                          <w:szCs w:val="24"/>
                          <w:lang w:val="ga"/>
                        </w:rPr>
                        <w:t xml:space="preserve"> an fhoirm seo a úsáid chun a léiriú go bhfuil spéis acu i ndul i mbun comhpháirtíochta le Comhairle Cathrach agus Contae Phort Láirge fúthu seo:</w:t>
                      </w:r>
                    </w:p>
                    <w:p w14:paraId="0A8A9271" w14:textId="570075F1" w:rsidR="00854712" w:rsidRPr="00D74389" w:rsidRDefault="00854712" w:rsidP="00D74389">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5B9F160" w14:textId="77777777" w:rsidR="00854712" w:rsidRPr="00C20947" w:rsidRDefault="00854712" w:rsidP="00C20947">
                      <w:pPr>
                        <w:shd w:val="clear" w:color="auto" w:fill="D6E3BC" w:themeFill="accent3" w:themeFillTint="66"/>
                        <w:jc w:val="both"/>
                        <w:rPr>
                          <w:rFonts w:asciiTheme="minorHAnsi" w:hAnsiTheme="minorHAnsi" w:cs="Arial"/>
                          <w:szCs w:val="24"/>
                        </w:rPr>
                      </w:pPr>
                    </w:p>
                    <w:p w14:paraId="3BCDF2AE" w14:textId="3FC0D4FC" w:rsidR="00854712" w:rsidRDefault="00854712"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854712" w:rsidRDefault="00854712" w:rsidP="00C20947">
                      <w:pPr>
                        <w:shd w:val="clear" w:color="auto" w:fill="D6E3BC" w:themeFill="accent3" w:themeFillTint="66"/>
                        <w:jc w:val="both"/>
                        <w:rPr>
                          <w:rFonts w:ascii="Calibri" w:hAnsi="Calibri"/>
                          <w:color w:val="000000"/>
                          <w:szCs w:val="24"/>
                        </w:rPr>
                      </w:pPr>
                    </w:p>
                    <w:p w14:paraId="66E3D699" w14:textId="59C7E3BB" w:rsidR="00854712" w:rsidRPr="00A02C72" w:rsidRDefault="00854712"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v:textbox>
              </v:shape>
            </w:pict>
          </mc:Fallback>
        </mc:AlternateContent>
      </w:r>
    </w:p>
    <w:p w14:paraId="6FD551F5" w14:textId="77777777" w:rsidR="00412D39" w:rsidRPr="00A3469F" w:rsidRDefault="00412D39" w:rsidP="005456DB">
      <w:pPr>
        <w:jc w:val="center"/>
        <w:rPr>
          <w:rFonts w:asciiTheme="minorHAnsi" w:hAnsiTheme="minorHAnsi"/>
          <w:b/>
          <w:bCs/>
          <w:sz w:val="48"/>
          <w:szCs w:val="48"/>
        </w:rPr>
      </w:pPr>
    </w:p>
    <w:p w14:paraId="65B60EED" w14:textId="77777777" w:rsidR="00992056" w:rsidRPr="00A3469F" w:rsidRDefault="00992056" w:rsidP="005456DB">
      <w:pPr>
        <w:rPr>
          <w:rFonts w:asciiTheme="minorHAnsi" w:hAnsiTheme="minorHAnsi"/>
          <w:b/>
          <w:bCs/>
          <w:sz w:val="52"/>
          <w:szCs w:val="52"/>
        </w:rPr>
      </w:pPr>
    </w:p>
    <w:p w14:paraId="14677BBB" w14:textId="77777777" w:rsidR="00A33699" w:rsidRPr="00A3469F" w:rsidRDefault="00A33699" w:rsidP="005456DB">
      <w:pPr>
        <w:rPr>
          <w:rFonts w:asciiTheme="minorHAnsi" w:hAnsiTheme="minorHAnsi"/>
          <w:b/>
          <w:bCs/>
          <w:sz w:val="52"/>
          <w:szCs w:val="52"/>
        </w:rPr>
      </w:pPr>
    </w:p>
    <w:p w14:paraId="61028268" w14:textId="77777777" w:rsidR="00A33699" w:rsidRPr="00A3469F" w:rsidRDefault="00A33699" w:rsidP="005456DB">
      <w:pPr>
        <w:rPr>
          <w:rFonts w:asciiTheme="minorHAnsi" w:hAnsiTheme="minorHAnsi"/>
          <w:b/>
          <w:bCs/>
          <w:sz w:val="52"/>
          <w:szCs w:val="52"/>
        </w:rPr>
      </w:pPr>
    </w:p>
    <w:p w14:paraId="606BC180" w14:textId="77777777" w:rsidR="00DE6BDE" w:rsidRPr="00A3469F" w:rsidRDefault="00DE6BDE" w:rsidP="00F46067">
      <w:pPr>
        <w:jc w:val="center"/>
        <w:rPr>
          <w:rFonts w:asciiTheme="minorHAnsi" w:hAnsiTheme="minorHAnsi" w:cs="Arial"/>
          <w:color w:val="FF0000"/>
        </w:rPr>
      </w:pPr>
    </w:p>
    <w:p w14:paraId="20EB3BE5" w14:textId="77777777" w:rsidR="00DE6BDE" w:rsidRPr="00A3469F" w:rsidRDefault="00DE6BDE" w:rsidP="00F46067">
      <w:pPr>
        <w:jc w:val="center"/>
        <w:rPr>
          <w:rFonts w:asciiTheme="minorHAnsi" w:hAnsiTheme="minorHAnsi" w:cs="Arial"/>
          <w:color w:val="FF0000"/>
        </w:rPr>
      </w:pPr>
    </w:p>
    <w:p w14:paraId="7B658559" w14:textId="77777777" w:rsidR="00DE6BDE" w:rsidRPr="00A3469F" w:rsidRDefault="00DE6BDE" w:rsidP="00F46067">
      <w:pPr>
        <w:jc w:val="center"/>
        <w:rPr>
          <w:rFonts w:asciiTheme="minorHAnsi" w:hAnsiTheme="minorHAnsi" w:cs="Arial"/>
          <w:color w:val="FF0000"/>
        </w:rPr>
      </w:pPr>
    </w:p>
    <w:p w14:paraId="00B99A47" w14:textId="77777777" w:rsidR="00DE6BDE" w:rsidRPr="00A3469F" w:rsidRDefault="00DE6BDE" w:rsidP="00F46067">
      <w:pPr>
        <w:jc w:val="center"/>
        <w:rPr>
          <w:rFonts w:asciiTheme="minorHAnsi" w:hAnsiTheme="minorHAnsi" w:cs="Arial"/>
          <w:color w:val="FF0000"/>
        </w:rPr>
      </w:pPr>
    </w:p>
    <w:p w14:paraId="6B603B54" w14:textId="77777777" w:rsidR="00DE6BDE" w:rsidRPr="00A3469F" w:rsidRDefault="00DE6BDE" w:rsidP="00F46067">
      <w:pPr>
        <w:jc w:val="center"/>
        <w:rPr>
          <w:rFonts w:asciiTheme="minorHAnsi" w:hAnsiTheme="minorHAnsi" w:cs="Arial"/>
          <w:color w:val="FF0000"/>
        </w:rPr>
      </w:pPr>
    </w:p>
    <w:p w14:paraId="65D105CB" w14:textId="77777777" w:rsidR="00DE6BDE" w:rsidRPr="00A3469F" w:rsidRDefault="00DE6BDE" w:rsidP="00F46067">
      <w:pPr>
        <w:jc w:val="center"/>
        <w:rPr>
          <w:rFonts w:asciiTheme="minorHAnsi" w:hAnsiTheme="minorHAnsi" w:cs="Arial"/>
          <w:color w:val="FF0000"/>
        </w:rPr>
      </w:pPr>
    </w:p>
    <w:p w14:paraId="1ED820ED" w14:textId="77777777" w:rsidR="00DE6BDE" w:rsidRPr="00A3469F" w:rsidRDefault="00DE6BDE" w:rsidP="00F46067">
      <w:pPr>
        <w:jc w:val="center"/>
        <w:rPr>
          <w:rFonts w:asciiTheme="minorHAnsi" w:hAnsiTheme="minorHAnsi" w:cs="Arial"/>
          <w:color w:val="FF0000"/>
        </w:rPr>
      </w:pPr>
    </w:p>
    <w:p w14:paraId="6473F851" w14:textId="77777777" w:rsidR="00DE6BDE" w:rsidRPr="00A3469F" w:rsidRDefault="00DE6BDE" w:rsidP="00F46067">
      <w:pPr>
        <w:jc w:val="center"/>
        <w:rPr>
          <w:rFonts w:asciiTheme="minorHAnsi" w:hAnsiTheme="minorHAnsi" w:cs="Arial"/>
          <w:color w:val="FF0000"/>
        </w:rPr>
      </w:pPr>
      <w:bookmarkStart w:id="1" w:name="_Hlk100841113"/>
    </w:p>
    <w:p w14:paraId="7FA7E61B" w14:textId="77777777" w:rsidR="00383664" w:rsidRPr="00A3469F" w:rsidRDefault="00383664" w:rsidP="00F46067">
      <w:pPr>
        <w:jc w:val="center"/>
        <w:rPr>
          <w:rFonts w:asciiTheme="minorHAnsi" w:hAnsiTheme="minorHAnsi" w:cs="Arial"/>
          <w:b/>
          <w:color w:val="4F6228" w:themeColor="accent3" w:themeShade="80"/>
        </w:rPr>
      </w:pPr>
    </w:p>
    <w:p w14:paraId="4323A5C4" w14:textId="77777777" w:rsidR="00383664" w:rsidRPr="00A3469F" w:rsidRDefault="00383664" w:rsidP="00F46067">
      <w:pPr>
        <w:jc w:val="center"/>
        <w:rPr>
          <w:rFonts w:asciiTheme="minorHAnsi" w:hAnsiTheme="minorHAnsi" w:cs="Arial"/>
          <w:b/>
          <w:color w:val="4F6228" w:themeColor="accent3" w:themeShade="80"/>
        </w:rPr>
      </w:pPr>
    </w:p>
    <w:p w14:paraId="609A5A50" w14:textId="77777777" w:rsidR="00383664" w:rsidRPr="00A3469F" w:rsidRDefault="00383664" w:rsidP="00F46067">
      <w:pPr>
        <w:jc w:val="center"/>
        <w:rPr>
          <w:rFonts w:asciiTheme="minorHAnsi" w:hAnsiTheme="minorHAnsi" w:cs="Arial"/>
          <w:b/>
          <w:color w:val="4F6228" w:themeColor="accent3" w:themeShade="80"/>
        </w:rPr>
      </w:pPr>
    </w:p>
    <w:p w14:paraId="19A114CE" w14:textId="39859925" w:rsidR="00D74389" w:rsidRDefault="00D74389">
      <w:pPr>
        <w:rPr>
          <w:rFonts w:asciiTheme="minorHAnsi" w:hAnsiTheme="minorHAnsi" w:cs="Arial"/>
          <w:b/>
          <w:color w:val="4F6228" w:themeColor="accent3" w:themeShade="80"/>
        </w:rPr>
      </w:pPr>
      <w:r>
        <w:rPr>
          <w:rFonts w:asciiTheme="minorHAnsi" w:hAnsiTheme="minorHAnsi" w:cs="Arial"/>
          <w:b/>
          <w:color w:val="4F6228" w:themeColor="accent3" w:themeShade="80"/>
        </w:rPr>
        <w:br w:type="page"/>
      </w:r>
    </w:p>
    <w:p w14:paraId="3A28A8EA" w14:textId="4524DADA" w:rsidR="00F46067" w:rsidRPr="00A3469F" w:rsidRDefault="00CE0CDD" w:rsidP="00CE0CDD">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lastRenderedPageBreak/>
        <w:t>T</w:t>
      </w:r>
      <w:r w:rsidR="00F46067">
        <w:rPr>
          <w:rFonts w:asciiTheme="minorHAnsi" w:hAnsiTheme="minorHAnsi" w:cs="Arial"/>
          <w:b/>
          <w:bCs/>
          <w:color w:val="4F6228" w:themeColor="accent3" w:themeShade="80"/>
          <w:lang w:val="ga"/>
        </w:rPr>
        <w:t>éarmaí agus Coinníollacha</w:t>
      </w:r>
    </w:p>
    <w:p w14:paraId="35F3FCAF" w14:textId="77777777" w:rsidR="00C20947" w:rsidRPr="00A3469F" w:rsidRDefault="00C20947" w:rsidP="00F46067">
      <w:pPr>
        <w:jc w:val="center"/>
        <w:rPr>
          <w:rFonts w:asciiTheme="minorHAnsi" w:hAnsiTheme="minorHAnsi" w:cs="Arial"/>
          <w:b/>
          <w:color w:val="76923C" w:themeColor="accent3" w:themeShade="BF"/>
        </w:rPr>
      </w:pPr>
    </w:p>
    <w:p w14:paraId="7A281C7E" w14:textId="63C90083" w:rsidR="00402388" w:rsidRPr="0087443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sholáthróidh </w:t>
      </w:r>
      <w:r w:rsidR="00266F36" w:rsidRPr="00874430">
        <w:rPr>
          <w:rFonts w:asciiTheme="minorHAnsi" w:hAnsiTheme="minorHAnsi" w:cstheme="minorHAnsi"/>
          <w:color w:val="000000" w:themeColor="text1"/>
          <w:sz w:val="22"/>
          <w:szCs w:val="22"/>
          <w:lang w:val="ga"/>
        </w:rPr>
        <w:t>Comhairle Cathrach agus Contae Phort Láirge</w:t>
      </w:r>
      <w:r w:rsidR="00266F36" w:rsidRPr="00874430">
        <w:rPr>
          <w:rFonts w:asciiTheme="minorHAnsi" w:hAnsiTheme="minorHAnsi" w:cstheme="minorHAnsi"/>
          <w:sz w:val="22"/>
          <w:szCs w:val="22"/>
          <w:lang w:val="ga"/>
        </w:rPr>
        <w:t xml:space="preserve"> (CCCPL) </w:t>
      </w:r>
      <w:r w:rsidRPr="00874430">
        <w:rPr>
          <w:rFonts w:asciiTheme="minorHAnsi" w:hAnsiTheme="minorHAnsi" w:cstheme="minorHAnsi"/>
          <w:sz w:val="22"/>
          <w:szCs w:val="22"/>
          <w:lang w:val="ga"/>
        </w:rPr>
        <w:t xml:space="preserve">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1B12AEF5"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Coimeádfar go leictreonach an fhaisnéis ar fad arna tabhairt i ndáil leis an iarratas ar dheontas. Forchoimeádann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7B84DB29"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Tá feidhm ag an Acht um Shaoráil Faisnéise maidir leis na taifid uile atá ina seilbh ag RCAC agus ag </w:t>
      </w:r>
      <w:r w:rsidR="00266F36" w:rsidRPr="00874430">
        <w:rPr>
          <w:rFonts w:asciiTheme="minorHAnsi" w:hAnsiTheme="minorHAnsi" w:cstheme="minorHAnsi"/>
          <w:sz w:val="22"/>
          <w:szCs w:val="22"/>
          <w:lang w:val="ga"/>
        </w:rPr>
        <w:t xml:space="preserve">CCCPL. </w:t>
      </w:r>
      <w:r w:rsidR="00266F36" w:rsidRPr="00874430">
        <w:rPr>
          <w:rFonts w:asciiTheme="minorHAnsi" w:hAnsiTheme="minorHAnsi" w:cstheme="minorHAnsi"/>
          <w:bCs/>
          <w:sz w:val="22"/>
          <w:szCs w:val="22"/>
        </w:rPr>
        <w:t xml:space="preserve"> </w:t>
      </w:r>
    </w:p>
    <w:p w14:paraId="7684138D" w14:textId="07ADDD9E"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874430"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ghlacfar le Léirithe Spéise ach amháin ar an bhfoirm seo.</w:t>
      </w:r>
    </w:p>
    <w:p w14:paraId="6AB6730B" w14:textId="6BF319CC"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mór fianaise ar chaiteachas agus admhálacha/sonraisc a choinneáil agus a sholáthar do </w:t>
      </w:r>
      <w:r w:rsidR="00266F36" w:rsidRPr="00874430">
        <w:rPr>
          <w:rFonts w:asciiTheme="minorHAnsi" w:hAnsiTheme="minorHAnsi" w:cstheme="minorHAnsi"/>
          <w:sz w:val="22"/>
          <w:szCs w:val="22"/>
          <w:lang w:val="ga"/>
        </w:rPr>
        <w:t>C</w:t>
      </w:r>
      <w:r w:rsidR="00177828" w:rsidRPr="00874430">
        <w:rPr>
          <w:rFonts w:asciiTheme="minorHAnsi" w:hAnsiTheme="minorHAnsi" w:cstheme="minorHAnsi"/>
          <w:sz w:val="22"/>
          <w:szCs w:val="22"/>
          <w:lang w:val="ga"/>
        </w:rPr>
        <w:t>C</w:t>
      </w:r>
      <w:r w:rsidR="00266F36" w:rsidRPr="00874430">
        <w:rPr>
          <w:rFonts w:asciiTheme="minorHAnsi" w:hAnsiTheme="minorHAnsi" w:cstheme="minorHAnsi"/>
          <w:sz w:val="22"/>
          <w:szCs w:val="22"/>
          <w:lang w:val="ga"/>
        </w:rPr>
        <w:t>CPL</w:t>
      </w:r>
      <w:r w:rsidRPr="00874430">
        <w:rPr>
          <w:rFonts w:asciiTheme="minorHAnsi" w:hAnsiTheme="minorHAnsi" w:cstheme="minorHAnsi"/>
          <w:sz w:val="22"/>
          <w:szCs w:val="22"/>
          <w:lang w:val="ga"/>
        </w:rPr>
        <w:t xml:space="preserve"> nó dá (h)ionadaí chun tacú le cistí a íoc.</w:t>
      </w:r>
    </w:p>
    <w:p w14:paraId="1E96B6C9" w14:textId="69796C22" w:rsidR="008129A3"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874430"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87443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874430">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87443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mór iarratais faoi shnáithe 1 agus faoi shnáithe 1a a bheith leithleach</w:t>
      </w:r>
      <w:bookmarkEnd w:id="2"/>
      <w:r w:rsidRPr="00874430">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87443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bhreithneofar aon iarratais ó thríú páirtithe nó ó idirghabhálaithe.</w:t>
      </w:r>
    </w:p>
    <w:p w14:paraId="314EE84A" w14:textId="297B6CC9"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1A014EAC" w:rsidR="00F534CA" w:rsidRPr="00874430"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 w:val="22"/>
          <w:szCs w:val="22"/>
          <w:u w:val="single"/>
        </w:rPr>
      </w:pPr>
      <w:r w:rsidRPr="00874430">
        <w:rPr>
          <w:rFonts w:asciiTheme="minorHAnsi" w:hAnsiTheme="minorHAnsi" w:cstheme="minorHAnsi"/>
          <w:sz w:val="22"/>
          <w:szCs w:val="22"/>
          <w:lang w:val="ga"/>
        </w:rPr>
        <w:t xml:space="preserve">Chun an t-iarratas uait a phróiseáil, is féidir go mbeidh ar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sonraí pearsanta a bhailiú uait. Déanfar faisnéis den sórt sin a phróiseáil ar aon dul le ráiteas príobháideachta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atá ar fáil lena léamh </w:t>
      </w:r>
      <w:hyperlink r:id="rId14" w:history="1">
        <w:r w:rsidR="00266F36" w:rsidRPr="00874430">
          <w:rPr>
            <w:rStyle w:val="Hyperlink"/>
            <w:rFonts w:asciiTheme="minorHAnsi" w:hAnsiTheme="minorHAnsi" w:cstheme="minorHAnsi"/>
            <w:sz w:val="22"/>
            <w:szCs w:val="22"/>
            <w:u w:val="none"/>
            <w:lang w:val="ga"/>
          </w:rPr>
          <w:t>anseo</w:t>
        </w:r>
      </w:hyperlink>
      <w:r w:rsidR="00266F36" w:rsidRPr="00874430">
        <w:rPr>
          <w:rFonts w:asciiTheme="minorHAnsi" w:hAnsiTheme="minorHAnsi" w:cstheme="minorHAnsi"/>
          <w:sz w:val="22"/>
          <w:szCs w:val="22"/>
          <w:lang w:val="ga"/>
        </w:rPr>
        <w:t xml:space="preserve">. </w:t>
      </w:r>
    </w:p>
    <w:p w14:paraId="768263B0" w14:textId="1E01B394" w:rsidR="00383664" w:rsidRPr="00874430" w:rsidRDefault="00F534CA" w:rsidP="00BC1ECB">
      <w:pPr>
        <w:numPr>
          <w:ilvl w:val="0"/>
          <w:numId w:val="29"/>
        </w:numPr>
        <w:spacing w:after="160" w:line="276" w:lineRule="auto"/>
        <w:jc w:val="both"/>
        <w:rPr>
          <w:rFonts w:asciiTheme="minorHAnsi" w:hAnsiTheme="minorHAnsi" w:cstheme="minorHAnsi"/>
          <w:color w:val="FF0000"/>
          <w:sz w:val="22"/>
          <w:szCs w:val="22"/>
        </w:rPr>
      </w:pPr>
      <w:r w:rsidRPr="00874430">
        <w:rPr>
          <w:rStyle w:val="Hyperlink"/>
          <w:rFonts w:asciiTheme="minorHAnsi" w:hAnsiTheme="minorHAnsi" w:cstheme="minorHAnsi"/>
          <w:color w:val="auto"/>
          <w:sz w:val="22"/>
          <w:szCs w:val="22"/>
          <w:u w:val="none"/>
          <w:lang w:val="ga"/>
        </w:rPr>
        <w:t xml:space="preserve">Cuirfear comhaontú deontais i bhfeidhm idir iarratasóirí rathúla agus </w:t>
      </w:r>
      <w:r w:rsidR="00266F36" w:rsidRPr="00874430">
        <w:rPr>
          <w:rStyle w:val="Hyperlink"/>
          <w:rFonts w:asciiTheme="minorHAnsi" w:hAnsiTheme="minorHAnsi" w:cstheme="minorHAnsi"/>
          <w:color w:val="auto"/>
          <w:sz w:val="22"/>
          <w:szCs w:val="22"/>
          <w:u w:val="none"/>
          <w:lang w:val="ga"/>
        </w:rPr>
        <w:t xml:space="preserve">CCCPL. </w:t>
      </w:r>
      <w:r w:rsidRPr="00874430">
        <w:rPr>
          <w:rStyle w:val="Hyperlink"/>
          <w:rFonts w:asciiTheme="minorHAnsi" w:hAnsiTheme="minorHAnsi" w:cstheme="minorHAnsi"/>
          <w:color w:val="auto"/>
          <w:sz w:val="22"/>
          <w:szCs w:val="22"/>
          <w:u w:val="none"/>
          <w:lang w:val="ga"/>
        </w:rPr>
        <w:t xml:space="preserve"> </w:t>
      </w:r>
    </w:p>
    <w:p w14:paraId="08B644A9" w14:textId="77777777" w:rsidR="00CE0CDD" w:rsidRDefault="00CE0CDD" w:rsidP="008148E4">
      <w:pPr>
        <w:jc w:val="center"/>
        <w:rPr>
          <w:rFonts w:asciiTheme="minorHAnsi" w:hAnsiTheme="minorHAnsi" w:cs="Arial"/>
          <w:b/>
          <w:bCs/>
          <w:color w:val="F79646" w:themeColor="accent6"/>
          <w:sz w:val="28"/>
          <w:szCs w:val="28"/>
          <w:lang w:val="ga"/>
        </w:rPr>
      </w:pPr>
    </w:p>
    <w:p w14:paraId="401DAF97" w14:textId="77777777" w:rsidR="00CE0CDD" w:rsidRDefault="00CE0CDD" w:rsidP="008148E4">
      <w:pPr>
        <w:jc w:val="center"/>
        <w:rPr>
          <w:rFonts w:asciiTheme="minorHAnsi" w:hAnsiTheme="minorHAnsi" w:cs="Arial"/>
          <w:b/>
          <w:bCs/>
          <w:color w:val="F79646" w:themeColor="accent6"/>
          <w:sz w:val="28"/>
          <w:szCs w:val="28"/>
          <w:lang w:val="ga"/>
        </w:rPr>
      </w:pPr>
    </w:p>
    <w:p w14:paraId="043DD177" w14:textId="77777777" w:rsidR="00874430" w:rsidRDefault="00874430" w:rsidP="008148E4">
      <w:pPr>
        <w:jc w:val="center"/>
        <w:rPr>
          <w:rFonts w:asciiTheme="minorHAnsi" w:hAnsiTheme="minorHAnsi" w:cs="Arial"/>
          <w:b/>
          <w:bCs/>
          <w:color w:val="F79646" w:themeColor="accent6"/>
          <w:sz w:val="28"/>
          <w:szCs w:val="28"/>
          <w:lang w:val="ga"/>
        </w:rPr>
      </w:pPr>
    </w:p>
    <w:p w14:paraId="633FDE31" w14:textId="77777777" w:rsidR="00874430" w:rsidRDefault="00874430" w:rsidP="008148E4">
      <w:pPr>
        <w:jc w:val="center"/>
        <w:rPr>
          <w:rFonts w:asciiTheme="minorHAnsi" w:hAnsiTheme="minorHAnsi" w:cs="Arial"/>
          <w:b/>
          <w:bCs/>
          <w:color w:val="F79646" w:themeColor="accent6"/>
          <w:sz w:val="28"/>
          <w:szCs w:val="28"/>
          <w:lang w:val="ga"/>
        </w:rPr>
      </w:pPr>
    </w:p>
    <w:p w14:paraId="3AADD307" w14:textId="77777777" w:rsidR="00D74389" w:rsidRDefault="00D74389" w:rsidP="008148E4">
      <w:pPr>
        <w:jc w:val="center"/>
        <w:rPr>
          <w:rFonts w:asciiTheme="minorHAnsi" w:hAnsiTheme="minorHAnsi" w:cs="Arial"/>
          <w:b/>
          <w:bCs/>
          <w:color w:val="F79646" w:themeColor="accent6"/>
          <w:sz w:val="28"/>
          <w:szCs w:val="28"/>
          <w:lang w:val="ga"/>
        </w:rPr>
      </w:pPr>
    </w:p>
    <w:p w14:paraId="68D89916" w14:textId="58F14340" w:rsidR="0008182D" w:rsidRPr="00A3469F" w:rsidRDefault="0008182D" w:rsidP="008148E4">
      <w:pPr>
        <w:jc w:val="center"/>
        <w:rPr>
          <w:rFonts w:asciiTheme="minorHAnsi" w:hAnsiTheme="minorHAnsi" w:cs="Arial"/>
          <w:b/>
          <w:color w:val="F79646" w:themeColor="accent6"/>
          <w:sz w:val="28"/>
          <w:szCs w:val="28"/>
        </w:rPr>
      </w:pPr>
      <w:r>
        <w:rPr>
          <w:rFonts w:asciiTheme="minorHAnsi" w:hAnsiTheme="minorHAnsi" w:cs="Arial"/>
          <w:b/>
          <w:bCs/>
          <w:color w:val="F79646" w:themeColor="accent6"/>
          <w:sz w:val="28"/>
          <w:szCs w:val="28"/>
          <w:lang w:val="ga"/>
        </w:rPr>
        <w:t xml:space="preserve">Snáithe 1 – Pobail Ísealcharbóin a Thógáil </w:t>
      </w:r>
    </w:p>
    <w:p w14:paraId="491963A4" w14:textId="77777777" w:rsidR="0008182D" w:rsidRPr="00A3469F" w:rsidRDefault="0008182D" w:rsidP="008148E4">
      <w:pPr>
        <w:jc w:val="center"/>
        <w:rPr>
          <w:rFonts w:asciiTheme="minorHAnsi" w:hAnsiTheme="minorHAnsi" w:cs="Arial"/>
          <w:color w:val="4F6228" w:themeColor="accent3" w:themeShade="80"/>
          <w:sz w:val="28"/>
          <w:szCs w:val="28"/>
        </w:rPr>
      </w:pPr>
    </w:p>
    <w:p w14:paraId="19977793" w14:textId="795A3FE9" w:rsidR="008148E4" w:rsidRPr="00A3469F" w:rsidRDefault="008148E4" w:rsidP="008148E4">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w:t>
      </w:r>
      <w:r w:rsidRPr="00CE0CDD">
        <w:rPr>
          <w:rFonts w:asciiTheme="minorHAnsi" w:hAnsiTheme="minorHAnsi" w:cs="Arial"/>
          <w:color w:val="4F6228" w:themeColor="accent3" w:themeShade="80"/>
          <w:sz w:val="28"/>
          <w:szCs w:val="28"/>
          <w:lang w:val="ga"/>
        </w:rPr>
        <w:t xml:space="preserve">ag </w:t>
      </w:r>
      <w:r w:rsidR="00266F36" w:rsidRPr="00CE0CDD">
        <w:rPr>
          <w:rFonts w:asciiTheme="minorHAnsi" w:hAnsiTheme="minorHAnsi" w:cs="Arial"/>
          <w:color w:val="4F6228" w:themeColor="accent3" w:themeShade="80"/>
          <w:sz w:val="28"/>
          <w:szCs w:val="28"/>
          <w:lang w:val="ga"/>
        </w:rPr>
        <w:t>Comhairle Cathrach agus Contae Phort Láirge</w:t>
      </w:r>
      <w:r w:rsidRPr="00CE0CDD">
        <w:rPr>
          <w:rFonts w:asciiTheme="minorHAnsi" w:hAnsiTheme="minorHAnsi" w:cs="Arial"/>
          <w:color w:val="4F6228" w:themeColor="accent3" w:themeShade="80"/>
          <w:sz w:val="28"/>
          <w:szCs w:val="28"/>
          <w:lang w:val="ga"/>
        </w:rPr>
        <w:t>.</w:t>
      </w:r>
    </w:p>
    <w:p w14:paraId="55B621CD" w14:textId="77777777" w:rsidR="008148E4" w:rsidRPr="00A3469F" w:rsidRDefault="008148E4" w:rsidP="005456DB">
      <w:pPr>
        <w:jc w:val="both"/>
        <w:rPr>
          <w:rFonts w:asciiTheme="minorHAnsi" w:hAnsiTheme="minorHAnsi" w:cs="Arial"/>
          <w:color w:val="4F6228" w:themeColor="accent3" w:themeShade="80"/>
          <w:sz w:val="28"/>
          <w:szCs w:val="28"/>
        </w:rPr>
      </w:pPr>
    </w:p>
    <w:p w14:paraId="5B6C0373" w14:textId="77777777" w:rsidR="00266F36" w:rsidRPr="00A3469F" w:rsidRDefault="008148E4" w:rsidP="00266F36">
      <w:pPr>
        <w:jc w:val="center"/>
        <w:rPr>
          <w:rFonts w:asciiTheme="minorHAnsi" w:hAnsiTheme="minorHAnsi" w:cs="Arial"/>
          <w:color w:val="4F6228" w:themeColor="accent3" w:themeShade="80"/>
          <w:sz w:val="28"/>
          <w:szCs w:val="28"/>
          <w:lang w:val="en-IE" w:eastAsia="en-IE"/>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266F36">
        <w:rPr>
          <w:rFonts w:asciiTheme="minorHAnsi" w:hAnsiTheme="minorHAnsi" w:cs="Arial"/>
          <w:color w:val="4F6228" w:themeColor="accent3" w:themeShade="80"/>
          <w:sz w:val="28"/>
          <w:szCs w:val="28"/>
          <w:lang w:val="ga"/>
        </w:rPr>
        <w:t>+353 87 279 7577</w:t>
      </w:r>
      <w:r>
        <w:rPr>
          <w:rFonts w:asciiTheme="minorHAnsi" w:hAnsiTheme="minorHAnsi" w:cs="Arial"/>
          <w:color w:val="4F6228" w:themeColor="accent3" w:themeShade="80"/>
          <w:sz w:val="28"/>
          <w:szCs w:val="28"/>
          <w:lang w:val="ga"/>
        </w:rPr>
        <w:t xml:space="preserve"> nó trí ríomhphost a sheoladh chuig </w:t>
      </w:r>
      <w:hyperlink r:id="rId15" w:history="1">
        <w:r w:rsidR="00266F36" w:rsidRPr="000D69EF">
          <w:rPr>
            <w:rStyle w:val="Hyperlink"/>
            <w:rFonts w:asciiTheme="minorHAnsi" w:hAnsiTheme="minorHAnsi" w:cs="Arial"/>
            <w:sz w:val="28"/>
            <w:szCs w:val="28"/>
            <w:lang w:val="en-IE" w:eastAsia="en-IE"/>
          </w:rPr>
          <w:t>climateaction@waterfordcouncil.ie</w:t>
        </w:r>
      </w:hyperlink>
    </w:p>
    <w:p w14:paraId="277F6DD2" w14:textId="59CD4484" w:rsidR="008148E4" w:rsidRPr="00A3469F" w:rsidRDefault="008148E4" w:rsidP="00940B4D">
      <w:pPr>
        <w:jc w:val="center"/>
        <w:rPr>
          <w:rFonts w:asciiTheme="minorHAnsi" w:hAnsiTheme="minorHAnsi" w:cs="Arial"/>
          <w:color w:val="4F6228" w:themeColor="accent3" w:themeShade="80"/>
          <w:sz w:val="28"/>
          <w:szCs w:val="28"/>
        </w:rPr>
      </w:pPr>
    </w:p>
    <w:p w14:paraId="7376555A" w14:textId="1DB561A5" w:rsidR="008148E4" w:rsidRPr="00A3469F" w:rsidRDefault="008148E4" w:rsidP="008148E4">
      <w:pPr>
        <w:jc w:val="center"/>
        <w:rPr>
          <w:rFonts w:asciiTheme="minorHAnsi" w:hAnsiTheme="minorHAnsi" w:cs="Arial"/>
          <w:sz w:val="36"/>
          <w:szCs w:val="36"/>
        </w:rPr>
      </w:pPr>
    </w:p>
    <w:p w14:paraId="2B48C368" w14:textId="75E26DD9" w:rsidR="008148E4" w:rsidRDefault="00266F36" w:rsidP="005456DB">
      <w:pPr>
        <w:jc w:val="both"/>
        <w:rPr>
          <w:rFonts w:asciiTheme="minorHAnsi" w:hAnsiTheme="minorHAnsi" w:cs="Arial"/>
          <w:szCs w:val="24"/>
        </w:rPr>
      </w:pPr>
      <w:r w:rsidRPr="00266F36">
        <w:rPr>
          <w:rFonts w:asciiTheme="minorHAnsi" w:hAnsiTheme="minorHAnsi" w:cs="Arial"/>
          <w:noProof/>
          <w:szCs w:val="24"/>
        </w:rPr>
        <w:drawing>
          <wp:anchor distT="0" distB="0" distL="114300" distR="114300" simplePos="0" relativeHeight="251686400" behindDoc="0" locked="0" layoutInCell="1" allowOverlap="1" wp14:anchorId="0A9D095C" wp14:editId="61A7F89F">
            <wp:simplePos x="0" y="0"/>
            <wp:positionH relativeFrom="margin">
              <wp:align>left</wp:align>
            </wp:positionH>
            <wp:positionV relativeFrom="paragraph">
              <wp:posOffset>-192405</wp:posOffset>
            </wp:positionV>
            <wp:extent cx="2426983" cy="558165"/>
            <wp:effectExtent l="0" t="0" r="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426983" cy="558165"/>
                    </a:xfrm>
                    <a:prstGeom prst="rect">
                      <a:avLst/>
                    </a:prstGeom>
                  </pic:spPr>
                </pic:pic>
              </a:graphicData>
            </a:graphic>
            <wp14:sizeRelH relativeFrom="margin">
              <wp14:pctWidth>0</wp14:pctWidth>
            </wp14:sizeRelH>
            <wp14:sizeRelV relativeFrom="margin">
              <wp14:pctHeight>0</wp14:pctHeight>
            </wp14:sizeRelV>
          </wp:anchor>
        </w:drawing>
      </w:r>
      <w:r w:rsidRPr="00266F36">
        <w:rPr>
          <w:rFonts w:asciiTheme="minorHAnsi" w:hAnsiTheme="minorHAnsi" w:cs="Arial"/>
          <w:noProof/>
          <w:szCs w:val="24"/>
        </w:rPr>
        <w:drawing>
          <wp:anchor distT="0" distB="0" distL="114300" distR="114300" simplePos="0" relativeHeight="251687424" behindDoc="0" locked="0" layoutInCell="1" allowOverlap="1" wp14:anchorId="5C2D7CFD" wp14:editId="69D9C002">
            <wp:simplePos x="0" y="0"/>
            <wp:positionH relativeFrom="margin">
              <wp:align>right</wp:align>
            </wp:positionH>
            <wp:positionV relativeFrom="paragraph">
              <wp:posOffset>-192405</wp:posOffset>
            </wp:positionV>
            <wp:extent cx="1821989" cy="558165"/>
            <wp:effectExtent l="0" t="0" r="6985"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821989" cy="558165"/>
                    </a:xfrm>
                    <a:prstGeom prst="rect">
                      <a:avLst/>
                    </a:prstGeom>
                  </pic:spPr>
                </pic:pic>
              </a:graphicData>
            </a:graphic>
            <wp14:sizeRelH relativeFrom="margin">
              <wp14:pctWidth>0</wp14:pctWidth>
            </wp14:sizeRelH>
            <wp14:sizeRelV relativeFrom="margin">
              <wp14:pctHeight>0</wp14:pctHeight>
            </wp14:sizeRelV>
          </wp:anchor>
        </w:drawing>
      </w:r>
    </w:p>
    <w:p w14:paraId="16F6EF6D" w14:textId="1A4BF148" w:rsidR="00266F36" w:rsidRDefault="00266F36" w:rsidP="005456DB">
      <w:pPr>
        <w:jc w:val="both"/>
        <w:rPr>
          <w:rFonts w:asciiTheme="minorHAnsi" w:hAnsiTheme="minorHAnsi" w:cs="Arial"/>
          <w:szCs w:val="24"/>
        </w:rPr>
      </w:pPr>
    </w:p>
    <w:p w14:paraId="6E7411F9" w14:textId="77777777" w:rsidR="00266F36" w:rsidRPr="00A3469F" w:rsidRDefault="00266F36" w:rsidP="005456DB">
      <w:pPr>
        <w:jc w:val="both"/>
        <w:rPr>
          <w:rFonts w:asciiTheme="minorHAnsi" w:hAnsiTheme="minorHAnsi" w:cs="Arial"/>
          <w:szCs w:val="24"/>
        </w:rPr>
      </w:pPr>
    </w:p>
    <w:p w14:paraId="58FAADC2" w14:textId="448DEC9B" w:rsidR="008148E4" w:rsidRPr="00A3469F" w:rsidRDefault="008148E4" w:rsidP="005456DB">
      <w:pPr>
        <w:jc w:val="both"/>
        <w:rPr>
          <w:rFonts w:asciiTheme="minorHAnsi" w:hAnsiTheme="minorHAnsi" w:cs="Arial"/>
          <w:szCs w:val="24"/>
        </w:rPr>
      </w:pPr>
      <w:r>
        <w:rPr>
          <w:rFonts w:asciiTheme="minorHAnsi" w:hAnsiTheme="minorHAnsi" w:cs="Arial"/>
          <w:szCs w:val="24"/>
          <w:lang w:val="ga"/>
        </w:rPr>
        <w:t>_____________________________________________________________________________</w:t>
      </w:r>
    </w:p>
    <w:p w14:paraId="36678942" w14:textId="77777777" w:rsidR="008148E4" w:rsidRPr="00A3469F" w:rsidRDefault="008148E4" w:rsidP="005456DB">
      <w:pPr>
        <w:jc w:val="both"/>
        <w:rPr>
          <w:rFonts w:asciiTheme="minorHAnsi" w:hAnsiTheme="minorHAnsi" w:cs="Arial"/>
          <w:szCs w:val="24"/>
        </w:rPr>
      </w:pPr>
    </w:p>
    <w:p w14:paraId="0FC70404" w14:textId="7C259983" w:rsidR="002209D4" w:rsidRDefault="00266F36" w:rsidP="005456DB">
      <w:pPr>
        <w:jc w:val="both"/>
        <w:rPr>
          <w:rFonts w:asciiTheme="minorHAnsi" w:hAnsiTheme="minorHAnsi" w:cs="Arial"/>
          <w:szCs w:val="24"/>
          <w:lang w:val="ga"/>
        </w:rPr>
      </w:pPr>
      <w:r w:rsidRPr="00CE0CDD">
        <w:rPr>
          <w:rFonts w:asciiTheme="minorHAnsi" w:hAnsiTheme="minorHAnsi" w:cs="Arial"/>
          <w:szCs w:val="24"/>
          <w:lang w:val="ga"/>
        </w:rPr>
        <w:t>Tá cúig chuid san fhoirm seo:</w:t>
      </w:r>
    </w:p>
    <w:p w14:paraId="497F4268" w14:textId="77777777" w:rsidR="00266F36" w:rsidRPr="00A3469F" w:rsidRDefault="00266F36" w:rsidP="005456DB">
      <w:pPr>
        <w:jc w:val="both"/>
        <w:rPr>
          <w:rFonts w:asciiTheme="minorHAnsi" w:hAnsiTheme="minorHAnsi" w:cs="Arial"/>
          <w:szCs w:val="24"/>
        </w:rPr>
      </w:pPr>
    </w:p>
    <w:p w14:paraId="7B0CD79C" w14:textId="77777777" w:rsidR="00471186" w:rsidRPr="00A3469F" w:rsidRDefault="00471186" w:rsidP="00471186">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6B8634C" w14:textId="77777777" w:rsidR="00471186" w:rsidRPr="00A3469F" w:rsidRDefault="00471186" w:rsidP="00471186">
      <w:pPr>
        <w:jc w:val="both"/>
        <w:rPr>
          <w:rFonts w:asciiTheme="minorHAnsi" w:hAnsiTheme="minorHAnsi" w:cs="Arial"/>
          <w:szCs w:val="24"/>
        </w:rPr>
      </w:pPr>
    </w:p>
    <w:p w14:paraId="5AC63C8A" w14:textId="77777777" w:rsidR="00471186" w:rsidRPr="00A3469F" w:rsidRDefault="00471186" w:rsidP="00471186">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w:t>
      </w:r>
      <w:bookmarkStart w:id="3" w:name="_Hlk147998934"/>
      <w:r w:rsidRPr="0035515C">
        <w:rPr>
          <w:rFonts w:asciiTheme="minorHAnsi" w:hAnsiTheme="minorHAnsi" w:cs="Arial"/>
          <w:szCs w:val="24"/>
          <w:lang w:val="ga"/>
        </w:rPr>
        <w:t>Inis dúinn faoi do thionscadal</w:t>
      </w:r>
      <w:bookmarkEnd w:id="3"/>
    </w:p>
    <w:p w14:paraId="020D637C" w14:textId="77777777" w:rsidR="00471186" w:rsidRPr="00A3469F" w:rsidRDefault="00471186" w:rsidP="00471186">
      <w:pPr>
        <w:jc w:val="both"/>
        <w:rPr>
          <w:rFonts w:asciiTheme="minorHAnsi" w:hAnsiTheme="minorHAnsi" w:cs="Arial"/>
          <w:szCs w:val="24"/>
        </w:rPr>
      </w:pPr>
    </w:p>
    <w:p w14:paraId="56AE4E5B" w14:textId="3B1B27C6" w:rsidR="00471186" w:rsidRPr="00A3469F" w:rsidRDefault="00471186" w:rsidP="00471186">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7800EFBF" w14:textId="77777777" w:rsidR="00471186" w:rsidRPr="00A3469F" w:rsidRDefault="00471186" w:rsidP="00471186">
      <w:pPr>
        <w:jc w:val="both"/>
        <w:rPr>
          <w:rFonts w:asciiTheme="minorHAnsi" w:hAnsiTheme="minorHAnsi" w:cs="Arial"/>
          <w:color w:val="000000" w:themeColor="text1"/>
          <w:szCs w:val="24"/>
        </w:rPr>
      </w:pPr>
    </w:p>
    <w:p w14:paraId="56FA5870" w14:textId="57C40A82" w:rsidR="00471186" w:rsidRPr="00A3469F" w:rsidRDefault="00471186" w:rsidP="00471186">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bookmarkStart w:id="4" w:name="_Hlk147925970"/>
      <w:r w:rsidRPr="00F31804">
        <w:rPr>
          <w:rFonts w:asciiTheme="minorHAnsi" w:hAnsiTheme="minorHAnsi" w:cs="Arial"/>
          <w:szCs w:val="24"/>
          <w:lang w:val="ga"/>
        </w:rPr>
        <w:t>Doiciméid tacaíochta</w:t>
      </w:r>
      <w:bookmarkEnd w:id="4"/>
    </w:p>
    <w:p w14:paraId="5D1FA9CF" w14:textId="77777777" w:rsidR="00471186" w:rsidRPr="00A3469F" w:rsidRDefault="00471186" w:rsidP="00471186">
      <w:pPr>
        <w:jc w:val="both"/>
        <w:rPr>
          <w:rFonts w:asciiTheme="minorHAnsi" w:hAnsiTheme="minorHAnsi" w:cs="Arial"/>
          <w:b/>
          <w:szCs w:val="24"/>
        </w:rPr>
      </w:pPr>
    </w:p>
    <w:p w14:paraId="22C26456" w14:textId="77777777" w:rsidR="00471186" w:rsidRPr="00A3469F" w:rsidRDefault="00471186" w:rsidP="00471186">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p>
    <w:p w14:paraId="463FA141" w14:textId="77777777" w:rsidR="00A33699" w:rsidRPr="00A3469F" w:rsidRDefault="00A33699" w:rsidP="00A33699">
      <w:pPr>
        <w:jc w:val="center"/>
        <w:rPr>
          <w:rFonts w:asciiTheme="minorHAnsi" w:hAnsiTheme="minorHAnsi"/>
          <w:b/>
          <w:bCs/>
          <w:szCs w:val="24"/>
        </w:rPr>
      </w:pPr>
    </w:p>
    <w:p w14:paraId="2F5A4ED8" w14:textId="27ECAFED" w:rsidR="00A33699" w:rsidRPr="00A3469F" w:rsidRDefault="00A33699" w:rsidP="00DE1668">
      <w:pPr>
        <w:pBdr>
          <w:bottom w:val="single" w:sz="12" w:space="1" w:color="auto"/>
        </w:pBdr>
        <w:rPr>
          <w:rFonts w:asciiTheme="minorHAnsi" w:hAnsiTheme="minorHAnsi"/>
          <w:b/>
          <w:bCs/>
          <w:szCs w:val="24"/>
        </w:rPr>
      </w:pPr>
      <w:bookmarkStart w:id="5" w:name="_Hlk100761683"/>
    </w:p>
    <w:bookmarkEnd w:id="1"/>
    <w:bookmarkEnd w:id="5"/>
    <w:p w14:paraId="744EE1FF" w14:textId="5BCF52DC" w:rsidR="00A33699" w:rsidRPr="00A3469F" w:rsidRDefault="00A33699" w:rsidP="00DE1668">
      <w:pPr>
        <w:rPr>
          <w:rFonts w:asciiTheme="minorHAnsi" w:hAnsiTheme="minorHAnsi"/>
          <w:b/>
          <w:bCs/>
          <w:color w:val="4F6228" w:themeColor="accent3" w:themeShade="80"/>
          <w:sz w:val="28"/>
          <w:szCs w:val="28"/>
        </w:rPr>
      </w:pPr>
      <w:r>
        <w:rPr>
          <w:rFonts w:asciiTheme="minorHAnsi" w:hAnsiTheme="minorHAnsi"/>
          <w:b/>
          <w:bCs/>
          <w:color w:val="4F6228" w:themeColor="accent3" w:themeShade="80"/>
          <w:szCs w:val="28"/>
          <w:lang w:val="ga"/>
        </w:rPr>
        <w:t>Cuid 1 – Inis dúinn faoi do ghrúpa nó d’eagraíocht.</w:t>
      </w:r>
    </w:p>
    <w:p w14:paraId="1140F471" w14:textId="77777777" w:rsidR="008C082F" w:rsidRPr="00A3469F" w:rsidRDefault="008C082F" w:rsidP="00DE1668">
      <w:pPr>
        <w:rPr>
          <w:rFonts w:asciiTheme="minorHAnsi" w:hAnsiTheme="minorHAnsi"/>
          <w:b/>
          <w:bCs/>
          <w:color w:val="76923C" w:themeColor="accent3"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799"/>
      </w:tblGrid>
      <w:tr w:rsidR="008C082F" w:rsidRPr="00A3469F" w14:paraId="1F29ED62" w14:textId="77777777" w:rsidTr="005A3499">
        <w:trPr>
          <w:jc w:val="center"/>
        </w:trPr>
        <w:tc>
          <w:tcPr>
            <w:tcW w:w="4490" w:type="dxa"/>
            <w:shd w:val="clear" w:color="auto" w:fill="D6E3BC" w:themeFill="accent3" w:themeFillTint="66"/>
          </w:tcPr>
          <w:p w14:paraId="03EE4FD2" w14:textId="77777777" w:rsidR="008C082F" w:rsidRPr="00A3469F" w:rsidRDefault="008C082F" w:rsidP="008C082F">
            <w:pPr>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Ainm an Ghrúpa/na hEagraíochta</w:t>
            </w:r>
          </w:p>
        </w:tc>
        <w:tc>
          <w:tcPr>
            <w:tcW w:w="4799" w:type="dxa"/>
            <w:shd w:val="clear" w:color="auto" w:fill="D6E3BC" w:themeFill="accent3" w:themeFillTint="66"/>
          </w:tcPr>
          <w:p w14:paraId="6878EAAD" w14:textId="77777777" w:rsidR="008C082F" w:rsidRPr="00A3469F" w:rsidRDefault="008C082F" w:rsidP="008C082F">
            <w:pPr>
              <w:rPr>
                <w:rFonts w:asciiTheme="minorHAnsi" w:hAnsiTheme="minorHAnsi" w:cstheme="minorHAnsi"/>
                <w:bCs/>
                <w:sz w:val="22"/>
                <w:szCs w:val="24"/>
              </w:rPr>
            </w:pPr>
          </w:p>
          <w:p w14:paraId="01CFE251" w14:textId="418B1116" w:rsidR="008C082F" w:rsidRPr="00A3469F" w:rsidRDefault="008C082F" w:rsidP="008C082F">
            <w:pPr>
              <w:rPr>
                <w:rFonts w:asciiTheme="minorHAnsi" w:hAnsiTheme="minorHAnsi" w:cstheme="minorHAnsi"/>
                <w:bCs/>
                <w:sz w:val="22"/>
                <w:szCs w:val="24"/>
              </w:rPr>
            </w:pPr>
          </w:p>
        </w:tc>
      </w:tr>
      <w:tr w:rsidR="008C082F" w:rsidRPr="00A3469F" w14:paraId="6B8199B4" w14:textId="77777777" w:rsidTr="005A3499">
        <w:trPr>
          <w:jc w:val="center"/>
        </w:trPr>
        <w:tc>
          <w:tcPr>
            <w:tcW w:w="4490" w:type="dxa"/>
            <w:shd w:val="clear" w:color="auto" w:fill="D6E3BC" w:themeFill="accent3" w:themeFillTint="66"/>
          </w:tcPr>
          <w:p w14:paraId="268485AC" w14:textId="77777777" w:rsidR="008C082F" w:rsidRPr="00A3469F"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Seoladh</w:t>
            </w:r>
          </w:p>
          <w:p w14:paraId="4508E363" w14:textId="77777777" w:rsidR="008C082F" w:rsidRPr="00A3469F" w:rsidRDefault="008C082F" w:rsidP="008C082F">
            <w:pPr>
              <w:rPr>
                <w:rFonts w:asciiTheme="minorHAnsi" w:hAnsiTheme="minorHAnsi" w:cstheme="minorHAnsi"/>
                <w:b/>
                <w:color w:val="4F6228" w:themeColor="accent3" w:themeShade="80"/>
                <w:sz w:val="22"/>
                <w:szCs w:val="24"/>
              </w:rPr>
            </w:pPr>
          </w:p>
          <w:p w14:paraId="010826E2" w14:textId="77777777" w:rsidR="008C082F" w:rsidRPr="00A3469F" w:rsidRDefault="008C082F" w:rsidP="008C082F">
            <w:pPr>
              <w:rPr>
                <w:rFonts w:asciiTheme="minorHAnsi" w:hAnsiTheme="minorHAnsi" w:cstheme="minorHAnsi"/>
                <w:b/>
                <w:color w:val="4F6228" w:themeColor="accent3" w:themeShade="80"/>
                <w:sz w:val="22"/>
                <w:szCs w:val="24"/>
              </w:rPr>
            </w:pPr>
          </w:p>
          <w:p w14:paraId="30C85E61" w14:textId="77777777" w:rsidR="008C082F" w:rsidRPr="00A3469F" w:rsidRDefault="008C082F" w:rsidP="008C082F">
            <w:pPr>
              <w:rPr>
                <w:rFonts w:asciiTheme="minorHAnsi" w:hAnsiTheme="minorHAnsi" w:cstheme="minorHAnsi"/>
                <w:b/>
                <w:color w:val="4F6228" w:themeColor="accent3" w:themeShade="80"/>
                <w:sz w:val="22"/>
                <w:szCs w:val="24"/>
              </w:rPr>
            </w:pPr>
          </w:p>
          <w:p w14:paraId="11D98483" w14:textId="77777777" w:rsidR="008C082F" w:rsidRPr="00A3469F" w:rsidRDefault="008C082F" w:rsidP="008C082F">
            <w:pPr>
              <w:rPr>
                <w:rFonts w:asciiTheme="minorHAnsi" w:hAnsiTheme="minorHAnsi" w:cstheme="minorHAnsi"/>
                <w:b/>
                <w:color w:val="4F6228" w:themeColor="accent3" w:themeShade="80"/>
                <w:sz w:val="22"/>
                <w:szCs w:val="24"/>
              </w:rPr>
            </w:pPr>
          </w:p>
        </w:tc>
        <w:tc>
          <w:tcPr>
            <w:tcW w:w="4799" w:type="dxa"/>
            <w:shd w:val="clear" w:color="auto" w:fill="D6E3BC" w:themeFill="accent3" w:themeFillTint="66"/>
          </w:tcPr>
          <w:p w14:paraId="60BD4953" w14:textId="08A1E700" w:rsidR="008C082F" w:rsidRPr="00A3469F" w:rsidRDefault="008C082F" w:rsidP="008C082F">
            <w:pPr>
              <w:rPr>
                <w:rFonts w:asciiTheme="minorHAnsi" w:hAnsiTheme="minorHAnsi" w:cstheme="minorHAnsi"/>
                <w:bCs/>
                <w:sz w:val="22"/>
                <w:szCs w:val="24"/>
              </w:rPr>
            </w:pPr>
          </w:p>
          <w:p w14:paraId="58B2F265" w14:textId="77777777" w:rsidR="008C082F" w:rsidRPr="00A3469F" w:rsidRDefault="008C082F" w:rsidP="008C082F">
            <w:pPr>
              <w:rPr>
                <w:rFonts w:asciiTheme="minorHAnsi" w:hAnsiTheme="minorHAnsi" w:cstheme="minorHAnsi"/>
                <w:bCs/>
                <w:sz w:val="22"/>
                <w:szCs w:val="24"/>
              </w:rPr>
            </w:pPr>
          </w:p>
          <w:p w14:paraId="6409EACD" w14:textId="77777777" w:rsidR="008C082F" w:rsidRPr="00A3469F" w:rsidRDefault="008C082F" w:rsidP="008C082F">
            <w:pPr>
              <w:rPr>
                <w:rFonts w:asciiTheme="minorHAnsi" w:hAnsiTheme="minorHAnsi" w:cstheme="minorHAnsi"/>
                <w:bCs/>
                <w:sz w:val="22"/>
                <w:szCs w:val="24"/>
              </w:rPr>
            </w:pPr>
          </w:p>
        </w:tc>
      </w:tr>
      <w:tr w:rsidR="008C082F" w:rsidRPr="00A3469F" w14:paraId="7393FA5B" w14:textId="77777777" w:rsidTr="005A3499">
        <w:trPr>
          <w:trHeight w:val="310"/>
          <w:jc w:val="center"/>
        </w:trPr>
        <w:tc>
          <w:tcPr>
            <w:tcW w:w="4490" w:type="dxa"/>
            <w:shd w:val="clear" w:color="auto" w:fill="D6E3BC" w:themeFill="accent3" w:themeFillTint="66"/>
          </w:tcPr>
          <w:p w14:paraId="65F2896C" w14:textId="77777777" w:rsidR="008C082F" w:rsidRPr="00A3469F" w:rsidRDefault="008C082F" w:rsidP="008C082F">
            <w:pPr>
              <w:rPr>
                <w:rFonts w:asciiTheme="minorHAnsi" w:hAnsiTheme="minorHAnsi" w:cstheme="minorHAnsi"/>
                <w:b/>
                <w:color w:val="4F6228" w:themeColor="accent3" w:themeShade="80"/>
                <w:sz w:val="22"/>
                <w:szCs w:val="24"/>
              </w:rPr>
            </w:pPr>
            <w:r>
              <w:rPr>
                <w:rFonts w:asciiTheme="minorHAnsi" w:hAnsiTheme="minorHAnsi" w:cstheme="minorHAnsi"/>
                <w:b/>
                <w:bCs/>
                <w:color w:val="4F6228" w:themeColor="accent3" w:themeShade="80"/>
                <w:sz w:val="22"/>
                <w:szCs w:val="24"/>
                <w:lang w:val="ga"/>
              </w:rPr>
              <w:t xml:space="preserve">Éirchód </w:t>
            </w:r>
          </w:p>
          <w:p w14:paraId="248ED7F7" w14:textId="77777777" w:rsidR="008C082F" w:rsidRPr="00A3469F" w:rsidRDefault="008C082F" w:rsidP="008C082F">
            <w:pPr>
              <w:rPr>
                <w:rFonts w:asciiTheme="minorHAnsi" w:hAnsiTheme="minorHAnsi" w:cstheme="minorHAnsi"/>
                <w:b/>
                <w:color w:val="4F6228" w:themeColor="accent3" w:themeShade="80"/>
                <w:sz w:val="22"/>
                <w:szCs w:val="24"/>
              </w:rPr>
            </w:pPr>
          </w:p>
        </w:tc>
        <w:tc>
          <w:tcPr>
            <w:tcW w:w="4799" w:type="dxa"/>
            <w:shd w:val="clear" w:color="auto" w:fill="D6E3BC" w:themeFill="accent3" w:themeFillTint="66"/>
          </w:tcPr>
          <w:p w14:paraId="16FFEF82" w14:textId="77777777" w:rsidR="008C082F" w:rsidRPr="00A3469F" w:rsidRDefault="008C082F" w:rsidP="008C082F">
            <w:pPr>
              <w:rPr>
                <w:rFonts w:asciiTheme="minorHAnsi" w:hAnsiTheme="minorHAnsi" w:cstheme="minorHAnsi"/>
                <w:bCs/>
                <w:sz w:val="22"/>
                <w:szCs w:val="24"/>
              </w:rPr>
            </w:pPr>
          </w:p>
        </w:tc>
      </w:tr>
      <w:tr w:rsidR="008C082F" w:rsidRPr="00A3469F" w14:paraId="4D8B303F" w14:textId="77777777" w:rsidTr="005A3499">
        <w:trPr>
          <w:trHeight w:val="615"/>
          <w:jc w:val="center"/>
        </w:trPr>
        <w:tc>
          <w:tcPr>
            <w:tcW w:w="4490" w:type="dxa"/>
            <w:shd w:val="clear" w:color="auto" w:fill="D6E3BC" w:themeFill="accent3" w:themeFillTint="66"/>
          </w:tcPr>
          <w:p w14:paraId="0EF874BD" w14:textId="77777777" w:rsidR="008C082F" w:rsidRPr="00A3469F"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lastRenderedPageBreak/>
              <w:t>Bliain an Bhunaithe</w:t>
            </w:r>
          </w:p>
        </w:tc>
        <w:tc>
          <w:tcPr>
            <w:tcW w:w="4799" w:type="dxa"/>
            <w:shd w:val="clear" w:color="auto" w:fill="D6E3BC" w:themeFill="accent3" w:themeFillTint="66"/>
          </w:tcPr>
          <w:p w14:paraId="6CA33DEA" w14:textId="77777777" w:rsidR="008C082F" w:rsidRPr="00A3469F" w:rsidRDefault="008C082F" w:rsidP="008C082F">
            <w:pPr>
              <w:rPr>
                <w:rFonts w:asciiTheme="minorHAnsi" w:hAnsiTheme="minorHAnsi" w:cstheme="minorHAnsi"/>
                <w:bCs/>
                <w:sz w:val="22"/>
                <w:szCs w:val="24"/>
              </w:rPr>
            </w:pPr>
          </w:p>
        </w:tc>
      </w:tr>
      <w:tr w:rsidR="008C082F" w:rsidRPr="00A3469F" w14:paraId="47C8B79E" w14:textId="77777777" w:rsidTr="005A3499">
        <w:trPr>
          <w:trHeight w:val="707"/>
          <w:jc w:val="center"/>
        </w:trPr>
        <w:tc>
          <w:tcPr>
            <w:tcW w:w="4490" w:type="dxa"/>
            <w:shd w:val="clear" w:color="auto" w:fill="D6E3BC" w:themeFill="accent3" w:themeFillTint="66"/>
          </w:tcPr>
          <w:p w14:paraId="6FC6ACA3" w14:textId="462794E3" w:rsidR="008C082F" w:rsidRPr="00A3469F" w:rsidRDefault="008C082F" w:rsidP="00266F36">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 xml:space="preserve">Cuspóir an Ghrúpa/na </w:t>
            </w:r>
            <w:r w:rsidR="00874430">
              <w:rPr>
                <w:rFonts w:asciiTheme="minorHAnsi" w:hAnsiTheme="minorHAnsi" w:cstheme="minorHAnsi"/>
                <w:b/>
                <w:bCs/>
                <w:color w:val="4F6228" w:themeColor="accent3" w:themeShade="80"/>
                <w:sz w:val="22"/>
                <w:szCs w:val="24"/>
                <w:lang w:val="ga"/>
              </w:rPr>
              <w:t>d</w:t>
            </w:r>
            <w:r w:rsidRPr="00874430">
              <w:rPr>
                <w:rFonts w:asciiTheme="minorHAnsi" w:hAnsiTheme="minorHAnsi" w:cstheme="minorHAnsi"/>
                <w:b/>
                <w:bCs/>
                <w:color w:val="4F6228" w:themeColor="accent3" w:themeShade="80"/>
                <w:sz w:val="22"/>
                <w:szCs w:val="24"/>
                <w:lang w:val="ga"/>
              </w:rPr>
              <w:t>hEagraíochta</w:t>
            </w:r>
            <w:r w:rsidR="00266F36" w:rsidRPr="00874430">
              <w:rPr>
                <w:rFonts w:asciiTheme="minorHAnsi" w:hAnsiTheme="minorHAnsi" w:cstheme="minorHAnsi"/>
                <w:b/>
                <w:bCs/>
                <w:color w:val="4F6228" w:themeColor="accent3" w:themeShade="80"/>
                <w:sz w:val="22"/>
                <w:szCs w:val="24"/>
                <w:lang w:val="ga"/>
              </w:rPr>
              <w:t xml:space="preserve"> (</w:t>
            </w:r>
            <w:r w:rsidR="00471186" w:rsidRPr="00874430">
              <w:rPr>
                <w:rFonts w:asciiTheme="minorHAnsi" w:hAnsiTheme="minorHAnsi" w:cstheme="minorHAnsi"/>
                <w:b/>
                <w:bCs/>
                <w:color w:val="4F6228" w:themeColor="accent3" w:themeShade="80"/>
                <w:sz w:val="22"/>
                <w:szCs w:val="24"/>
                <w:lang w:val="ga"/>
              </w:rPr>
              <w:t>m.sh</w:t>
            </w:r>
            <w:r w:rsidR="00471186" w:rsidRPr="00471186">
              <w:rPr>
                <w:rFonts w:asciiTheme="minorHAnsi" w:hAnsiTheme="minorHAnsi" w:cstheme="minorHAnsi"/>
                <w:b/>
                <w:bCs/>
                <w:color w:val="4F6228" w:themeColor="accent3" w:themeShade="80"/>
                <w:sz w:val="22"/>
                <w:szCs w:val="24"/>
                <w:lang w:val="ga"/>
              </w:rPr>
              <w:t>. Bailte Slachtmhara, Clubanna Spóirt, Ionaid Phobail srl.</w:t>
            </w:r>
            <w:r w:rsidR="00471186">
              <w:rPr>
                <w:rFonts w:asciiTheme="minorHAnsi" w:hAnsiTheme="minorHAnsi" w:cstheme="minorHAnsi"/>
                <w:b/>
                <w:bCs/>
                <w:color w:val="4F6228" w:themeColor="accent3" w:themeShade="80"/>
                <w:sz w:val="22"/>
                <w:szCs w:val="24"/>
                <w:lang w:val="ga"/>
              </w:rPr>
              <w:t>)</w:t>
            </w:r>
          </w:p>
        </w:tc>
        <w:tc>
          <w:tcPr>
            <w:tcW w:w="4799" w:type="dxa"/>
            <w:shd w:val="clear" w:color="auto" w:fill="D6E3BC" w:themeFill="accent3" w:themeFillTint="66"/>
          </w:tcPr>
          <w:p w14:paraId="33D9DB8E" w14:textId="77777777" w:rsidR="008C082F" w:rsidRPr="00A3469F" w:rsidRDefault="008C082F" w:rsidP="008C082F">
            <w:pPr>
              <w:rPr>
                <w:rFonts w:asciiTheme="minorHAnsi" w:hAnsiTheme="minorHAnsi" w:cstheme="minorHAnsi"/>
                <w:bCs/>
                <w:sz w:val="22"/>
                <w:szCs w:val="24"/>
              </w:rPr>
            </w:pPr>
          </w:p>
        </w:tc>
      </w:tr>
      <w:tr w:rsidR="008C082F" w:rsidRPr="00A3469F" w14:paraId="729BD60D" w14:textId="77777777" w:rsidTr="005A3499">
        <w:trPr>
          <w:jc w:val="center"/>
        </w:trPr>
        <w:tc>
          <w:tcPr>
            <w:tcW w:w="4490" w:type="dxa"/>
            <w:shd w:val="clear" w:color="auto" w:fill="D6E3BC" w:themeFill="accent3" w:themeFillTint="66"/>
          </w:tcPr>
          <w:p w14:paraId="7A390ADA" w14:textId="18138EEB" w:rsidR="008C082F" w:rsidRPr="00A3469F" w:rsidRDefault="00AA5E60"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Uimhir theagmhála</w:t>
            </w:r>
          </w:p>
          <w:p w14:paraId="796240F5" w14:textId="77777777" w:rsidR="008C082F" w:rsidRPr="00A3469F" w:rsidRDefault="008C082F" w:rsidP="008C082F">
            <w:pPr>
              <w:keepNext/>
              <w:outlineLvl w:val="1"/>
              <w:rPr>
                <w:rFonts w:asciiTheme="minorHAnsi" w:hAnsiTheme="minorHAnsi" w:cstheme="minorHAnsi"/>
                <w:b/>
                <w:bCs/>
                <w:color w:val="4F6228" w:themeColor="accent3" w:themeShade="80"/>
                <w:sz w:val="22"/>
                <w:szCs w:val="24"/>
              </w:rPr>
            </w:pPr>
          </w:p>
        </w:tc>
        <w:tc>
          <w:tcPr>
            <w:tcW w:w="4799" w:type="dxa"/>
            <w:shd w:val="clear" w:color="auto" w:fill="D6E3BC" w:themeFill="accent3" w:themeFillTint="66"/>
          </w:tcPr>
          <w:p w14:paraId="4962E945" w14:textId="77777777" w:rsidR="008C082F" w:rsidRPr="00A3469F" w:rsidRDefault="008C082F" w:rsidP="008C082F">
            <w:pPr>
              <w:rPr>
                <w:rFonts w:asciiTheme="minorHAnsi" w:hAnsiTheme="minorHAnsi" w:cstheme="minorHAnsi"/>
                <w:bCs/>
                <w:sz w:val="22"/>
                <w:szCs w:val="24"/>
              </w:rPr>
            </w:pPr>
          </w:p>
        </w:tc>
      </w:tr>
      <w:tr w:rsidR="008C082F" w:rsidRPr="00A3469F" w14:paraId="62DFF7D7" w14:textId="77777777" w:rsidTr="005A3499">
        <w:trPr>
          <w:jc w:val="center"/>
        </w:trPr>
        <w:tc>
          <w:tcPr>
            <w:tcW w:w="4490" w:type="dxa"/>
            <w:shd w:val="clear" w:color="auto" w:fill="D6E3BC" w:themeFill="accent3" w:themeFillTint="66"/>
          </w:tcPr>
          <w:p w14:paraId="5F6FB6B1" w14:textId="77777777" w:rsidR="008C082F" w:rsidRPr="00CE0CDD" w:rsidRDefault="008C082F" w:rsidP="008C082F">
            <w:pPr>
              <w:keepNext/>
              <w:outlineLvl w:val="1"/>
              <w:rPr>
                <w:rFonts w:asciiTheme="minorHAnsi" w:hAnsiTheme="minorHAnsi" w:cstheme="minorHAnsi"/>
                <w:b/>
                <w:bCs/>
                <w:color w:val="4F6228" w:themeColor="accent3" w:themeShade="80"/>
                <w:sz w:val="22"/>
                <w:szCs w:val="24"/>
                <w:lang w:val="ga"/>
              </w:rPr>
            </w:pPr>
            <w:r>
              <w:rPr>
                <w:rFonts w:asciiTheme="minorHAnsi" w:hAnsiTheme="minorHAnsi" w:cstheme="minorHAnsi"/>
                <w:b/>
                <w:bCs/>
                <w:color w:val="4F6228" w:themeColor="accent3" w:themeShade="80"/>
                <w:sz w:val="22"/>
                <w:szCs w:val="24"/>
                <w:lang w:val="ga"/>
              </w:rPr>
              <w:t>Seoladh ríomhphoist</w:t>
            </w:r>
          </w:p>
          <w:p w14:paraId="5BC09BCF" w14:textId="77777777" w:rsidR="008C082F" w:rsidRPr="00CE0CDD" w:rsidRDefault="008C082F" w:rsidP="008C082F">
            <w:pPr>
              <w:rPr>
                <w:rFonts w:asciiTheme="minorHAnsi" w:hAnsiTheme="minorHAnsi" w:cstheme="minorHAnsi"/>
                <w:b/>
                <w:bCs/>
                <w:color w:val="4F6228" w:themeColor="accent3" w:themeShade="80"/>
                <w:sz w:val="22"/>
                <w:szCs w:val="24"/>
                <w:lang w:val="ga"/>
              </w:rPr>
            </w:pPr>
            <w:r w:rsidRPr="00CE0CDD">
              <w:rPr>
                <w:rFonts w:asciiTheme="minorHAnsi" w:hAnsiTheme="minorHAnsi" w:cstheme="minorHAnsi"/>
                <w:b/>
                <w:bCs/>
                <w:color w:val="4F6228" w:themeColor="accent3" w:themeShade="80"/>
                <w:sz w:val="22"/>
                <w:szCs w:val="24"/>
                <w:lang w:val="ga"/>
              </w:rPr>
              <w:tab/>
            </w:r>
          </w:p>
        </w:tc>
        <w:tc>
          <w:tcPr>
            <w:tcW w:w="4799" w:type="dxa"/>
            <w:shd w:val="clear" w:color="auto" w:fill="D6E3BC" w:themeFill="accent3" w:themeFillTint="66"/>
          </w:tcPr>
          <w:p w14:paraId="0726498A" w14:textId="77777777" w:rsidR="008C082F" w:rsidRPr="00A3469F" w:rsidRDefault="008C082F" w:rsidP="008C082F">
            <w:pPr>
              <w:rPr>
                <w:rFonts w:asciiTheme="minorHAnsi" w:hAnsiTheme="minorHAnsi" w:cstheme="minorHAnsi"/>
                <w:bCs/>
                <w:sz w:val="22"/>
                <w:szCs w:val="24"/>
              </w:rPr>
            </w:pPr>
          </w:p>
        </w:tc>
      </w:tr>
      <w:tr w:rsidR="005A3499" w:rsidRPr="00A3469F" w14:paraId="6E6DD6F7" w14:textId="77777777" w:rsidTr="005A3499">
        <w:trPr>
          <w:jc w:val="center"/>
        </w:trPr>
        <w:tc>
          <w:tcPr>
            <w:tcW w:w="4490" w:type="dxa"/>
            <w:shd w:val="clear" w:color="auto" w:fill="D6E3BC" w:themeFill="accent3" w:themeFillTint="66"/>
          </w:tcPr>
          <w:p w14:paraId="19CE5374" w14:textId="25EB2F81" w:rsidR="005A3499" w:rsidRPr="00CE0CDD" w:rsidRDefault="005A3499" w:rsidP="008C082F">
            <w:pPr>
              <w:keepNext/>
              <w:outlineLvl w:val="1"/>
              <w:rPr>
                <w:rFonts w:asciiTheme="minorHAnsi" w:hAnsiTheme="minorHAnsi" w:cstheme="minorHAnsi"/>
                <w:b/>
                <w:bCs/>
                <w:color w:val="4F6228" w:themeColor="accent3" w:themeShade="80"/>
                <w:sz w:val="22"/>
                <w:szCs w:val="24"/>
                <w:lang w:val="ga"/>
              </w:rPr>
            </w:pPr>
            <w:r w:rsidRPr="00CE0CDD">
              <w:rPr>
                <w:rFonts w:asciiTheme="minorHAnsi" w:hAnsiTheme="minorHAnsi" w:cstheme="minorHAnsi"/>
                <w:b/>
                <w:bCs/>
                <w:color w:val="4F6228" w:themeColor="accent3" w:themeShade="80"/>
                <w:sz w:val="22"/>
                <w:szCs w:val="24"/>
                <w:lang w:val="ga"/>
              </w:rPr>
              <w:t xml:space="preserve">An eagraíocht neamhbhrabúis </w:t>
            </w:r>
            <w:r w:rsidR="00471186" w:rsidRPr="00CE0CDD">
              <w:rPr>
                <w:rFonts w:asciiTheme="minorHAnsi" w:hAnsiTheme="minorHAnsi" w:cstheme="minorHAnsi"/>
                <w:b/>
                <w:bCs/>
                <w:color w:val="4F6228" w:themeColor="accent3" w:themeShade="80"/>
                <w:sz w:val="22"/>
                <w:szCs w:val="24"/>
                <w:lang w:val="ga"/>
              </w:rPr>
              <w:t>a</w:t>
            </w:r>
            <w:r w:rsidRPr="00CE0CDD">
              <w:rPr>
                <w:rFonts w:asciiTheme="minorHAnsi" w:hAnsiTheme="minorHAnsi" w:cstheme="minorHAnsi"/>
                <w:b/>
                <w:bCs/>
                <w:color w:val="4F6228" w:themeColor="accent3" w:themeShade="80"/>
                <w:sz w:val="22"/>
                <w:szCs w:val="24"/>
                <w:lang w:val="ga"/>
              </w:rPr>
              <w:t>n grúpa? (Tá/ Níl)</w:t>
            </w:r>
          </w:p>
        </w:tc>
        <w:tc>
          <w:tcPr>
            <w:tcW w:w="4799" w:type="dxa"/>
            <w:shd w:val="clear" w:color="auto" w:fill="D6E3BC" w:themeFill="accent3" w:themeFillTint="66"/>
          </w:tcPr>
          <w:p w14:paraId="1B6435BA" w14:textId="77777777" w:rsidR="005A3499" w:rsidRPr="00A3469F" w:rsidRDefault="005A3499" w:rsidP="008C082F">
            <w:pPr>
              <w:rPr>
                <w:rFonts w:asciiTheme="minorHAnsi" w:hAnsiTheme="minorHAnsi" w:cstheme="minorHAnsi"/>
                <w:bCs/>
                <w:sz w:val="22"/>
                <w:szCs w:val="24"/>
              </w:rPr>
            </w:pPr>
          </w:p>
        </w:tc>
      </w:tr>
      <w:tr w:rsidR="005A3499" w:rsidRPr="00A3469F" w14:paraId="0244ECE2" w14:textId="77777777" w:rsidTr="005A3499">
        <w:trPr>
          <w:jc w:val="center"/>
        </w:trPr>
        <w:tc>
          <w:tcPr>
            <w:tcW w:w="4490" w:type="dxa"/>
            <w:shd w:val="clear" w:color="auto" w:fill="D6E3BC" w:themeFill="accent3" w:themeFillTint="66"/>
          </w:tcPr>
          <w:p w14:paraId="63AA1D77" w14:textId="58633750" w:rsidR="005A3499" w:rsidRPr="00CE0CDD" w:rsidRDefault="00471186" w:rsidP="008C082F">
            <w:pPr>
              <w:keepNext/>
              <w:outlineLvl w:val="1"/>
              <w:rPr>
                <w:rFonts w:asciiTheme="minorHAnsi" w:hAnsiTheme="minorHAnsi" w:cstheme="minorHAnsi"/>
                <w:b/>
                <w:bCs/>
                <w:color w:val="4F6228" w:themeColor="accent3" w:themeShade="80"/>
                <w:sz w:val="22"/>
                <w:szCs w:val="24"/>
                <w:lang w:val="ga"/>
              </w:rPr>
            </w:pPr>
            <w:r w:rsidRPr="00CE0CDD">
              <w:rPr>
                <w:rFonts w:asciiTheme="minorHAnsi" w:hAnsiTheme="minorHAnsi" w:cstheme="minorHAnsi"/>
                <w:b/>
                <w:bCs/>
                <w:color w:val="4F6228" w:themeColor="accent3" w:themeShade="80"/>
                <w:sz w:val="22"/>
                <w:szCs w:val="24"/>
                <w:lang w:val="ga"/>
              </w:rPr>
              <w:t xml:space="preserve">An bhfuil an grúpa cláraithe le comhthionól (m.sh. PPN) NÓ an bhfuil Airteagail Chomhlachais ag an ngrúpa, an eagraíonn an grúpa Cruinniú Cinn Bhliana ar siúl agus an bhfuil na miontuairiscí ar fáil? (Sonraigh le do thoil). </w:t>
            </w:r>
          </w:p>
        </w:tc>
        <w:tc>
          <w:tcPr>
            <w:tcW w:w="4799" w:type="dxa"/>
            <w:shd w:val="clear" w:color="auto" w:fill="D6E3BC" w:themeFill="accent3" w:themeFillTint="66"/>
          </w:tcPr>
          <w:p w14:paraId="1039537F" w14:textId="77777777" w:rsidR="005A3499" w:rsidRPr="00A3469F" w:rsidRDefault="005A3499" w:rsidP="008C082F">
            <w:pPr>
              <w:rPr>
                <w:rFonts w:asciiTheme="minorHAnsi" w:hAnsiTheme="minorHAnsi" w:cstheme="minorHAnsi"/>
                <w:bCs/>
                <w:sz w:val="22"/>
                <w:szCs w:val="24"/>
              </w:rPr>
            </w:pPr>
          </w:p>
        </w:tc>
      </w:tr>
      <w:tr w:rsidR="00471186" w:rsidRPr="00A3469F" w14:paraId="345E3BEB" w14:textId="77777777" w:rsidTr="005A3499">
        <w:trPr>
          <w:jc w:val="center"/>
        </w:trPr>
        <w:tc>
          <w:tcPr>
            <w:tcW w:w="4490" w:type="dxa"/>
            <w:shd w:val="clear" w:color="auto" w:fill="D6E3BC" w:themeFill="accent3" w:themeFillTint="66"/>
          </w:tcPr>
          <w:p w14:paraId="32996B71" w14:textId="65E9CE80" w:rsidR="00471186" w:rsidRPr="00CE0CDD" w:rsidRDefault="00471186" w:rsidP="00471186">
            <w:pPr>
              <w:keepNext/>
              <w:outlineLvl w:val="1"/>
              <w:rPr>
                <w:rFonts w:asciiTheme="minorHAnsi" w:hAnsiTheme="minorHAnsi" w:cstheme="minorHAnsi"/>
                <w:b/>
                <w:bCs/>
                <w:color w:val="4F6228" w:themeColor="accent3" w:themeShade="80"/>
                <w:sz w:val="22"/>
                <w:szCs w:val="24"/>
                <w:lang w:val="ga"/>
              </w:rPr>
            </w:pPr>
            <w:r w:rsidRPr="00CE0CDD">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 (</w:t>
            </w:r>
            <w:r w:rsidRPr="005B5355">
              <w:rPr>
                <w:rFonts w:asciiTheme="minorHAnsi" w:hAnsiTheme="minorHAnsi" w:cstheme="minorHAnsi"/>
                <w:b/>
                <w:bCs/>
                <w:color w:val="4F6228" w:themeColor="accent3" w:themeShade="80"/>
                <w:sz w:val="22"/>
                <w:szCs w:val="24"/>
                <w:lang w:val="ga"/>
              </w:rPr>
              <w:t>100 focal ar a mhéad)</w:t>
            </w:r>
          </w:p>
        </w:tc>
        <w:tc>
          <w:tcPr>
            <w:tcW w:w="4799" w:type="dxa"/>
            <w:shd w:val="clear" w:color="auto" w:fill="D6E3BC" w:themeFill="accent3" w:themeFillTint="66"/>
          </w:tcPr>
          <w:p w14:paraId="42BBA964" w14:textId="26C11AA9" w:rsidR="00471186" w:rsidRPr="00A3469F" w:rsidRDefault="00471186" w:rsidP="00471186">
            <w:pPr>
              <w:rPr>
                <w:rFonts w:asciiTheme="minorHAnsi" w:hAnsiTheme="minorHAnsi" w:cstheme="minorHAnsi"/>
                <w:bCs/>
                <w:sz w:val="22"/>
                <w:szCs w:val="24"/>
              </w:rPr>
            </w:pPr>
          </w:p>
        </w:tc>
      </w:tr>
      <w:tr w:rsidR="00471186" w:rsidRPr="00A3469F" w14:paraId="4AAF1EC0" w14:textId="77777777" w:rsidTr="005A3499">
        <w:trPr>
          <w:jc w:val="center"/>
        </w:trPr>
        <w:tc>
          <w:tcPr>
            <w:tcW w:w="4490" w:type="dxa"/>
            <w:shd w:val="clear" w:color="auto" w:fill="D6E3BC" w:themeFill="accent3" w:themeFillTint="66"/>
          </w:tcPr>
          <w:p w14:paraId="08B31738" w14:textId="0FCB4546" w:rsidR="00471186" w:rsidRPr="00CE0CDD" w:rsidRDefault="00471186" w:rsidP="00471186">
            <w:pPr>
              <w:keepNext/>
              <w:outlineLvl w:val="1"/>
              <w:rPr>
                <w:rFonts w:asciiTheme="minorHAnsi" w:hAnsiTheme="minorHAnsi" w:cstheme="minorHAnsi"/>
                <w:b/>
                <w:bCs/>
                <w:color w:val="4F6228" w:themeColor="accent3" w:themeShade="80"/>
                <w:sz w:val="22"/>
                <w:szCs w:val="24"/>
                <w:lang w:val="ga"/>
              </w:rPr>
            </w:pPr>
            <w:r w:rsidRPr="00CE0CDD">
              <w:rPr>
                <w:rFonts w:asciiTheme="minorHAnsi" w:hAnsiTheme="minorHAnsi" w:cstheme="minorHAnsi"/>
                <w:b/>
                <w:bCs/>
                <w:color w:val="4F6228" w:themeColor="accent3" w:themeShade="80"/>
                <w:sz w:val="22"/>
                <w:szCs w:val="24"/>
                <w:lang w:val="ga"/>
              </w:rPr>
              <w:t>An bhfuil an grúpa lonnaithe i gceantar Chomhairle Cathrach &amp; Contae Phort Láirge? (Tá/Níl)</w:t>
            </w:r>
          </w:p>
        </w:tc>
        <w:tc>
          <w:tcPr>
            <w:tcW w:w="4799" w:type="dxa"/>
            <w:shd w:val="clear" w:color="auto" w:fill="D6E3BC" w:themeFill="accent3" w:themeFillTint="66"/>
          </w:tcPr>
          <w:p w14:paraId="598E7F1B" w14:textId="77777777" w:rsidR="00471186" w:rsidRPr="00A3469F" w:rsidRDefault="00471186" w:rsidP="00471186">
            <w:pPr>
              <w:rPr>
                <w:rFonts w:asciiTheme="minorHAnsi" w:hAnsiTheme="minorHAnsi" w:cstheme="minorHAnsi"/>
                <w:bCs/>
                <w:sz w:val="22"/>
                <w:szCs w:val="24"/>
              </w:rPr>
            </w:pPr>
          </w:p>
        </w:tc>
      </w:tr>
      <w:tr w:rsidR="00471186" w:rsidRPr="00A3469F" w14:paraId="24E9D714" w14:textId="77777777" w:rsidTr="005A3499">
        <w:trPr>
          <w:jc w:val="center"/>
        </w:trPr>
        <w:tc>
          <w:tcPr>
            <w:tcW w:w="4490" w:type="dxa"/>
            <w:shd w:val="clear" w:color="auto" w:fill="D6E3BC" w:themeFill="accent3" w:themeFillTint="66"/>
          </w:tcPr>
          <w:p w14:paraId="1B782FF1" w14:textId="77777777" w:rsidR="00471186" w:rsidRPr="00CE0CDD" w:rsidRDefault="00471186" w:rsidP="00471186">
            <w:pPr>
              <w:keepNext/>
              <w:outlineLvl w:val="1"/>
              <w:rPr>
                <w:rFonts w:asciiTheme="minorHAnsi" w:hAnsiTheme="minorHAnsi" w:cstheme="minorHAnsi"/>
                <w:b/>
                <w:bCs/>
                <w:color w:val="4F6228" w:themeColor="accent3" w:themeShade="80"/>
                <w:sz w:val="22"/>
                <w:szCs w:val="24"/>
              </w:rPr>
            </w:pPr>
            <w:r w:rsidRPr="00CE0CDD">
              <w:rPr>
                <w:rFonts w:asciiTheme="minorHAnsi" w:hAnsiTheme="minorHAnsi" w:cstheme="minorHAnsi"/>
                <w:b/>
                <w:bCs/>
                <w:color w:val="4F6228" w:themeColor="accent3" w:themeShade="80"/>
                <w:sz w:val="22"/>
                <w:szCs w:val="24"/>
                <w:lang w:val="ga"/>
              </w:rPr>
              <w:t>Suíomh Gréasáin/ na meáin shóisialta (má bhaineann)</w:t>
            </w:r>
          </w:p>
          <w:p w14:paraId="7288EC35" w14:textId="77777777" w:rsidR="00471186" w:rsidRPr="00CE0CDD" w:rsidRDefault="00471186" w:rsidP="00471186">
            <w:pPr>
              <w:rPr>
                <w:rFonts w:asciiTheme="minorHAnsi" w:hAnsiTheme="minorHAnsi" w:cstheme="minorHAnsi"/>
                <w:b/>
                <w:color w:val="4F6228" w:themeColor="accent3" w:themeShade="80"/>
                <w:sz w:val="22"/>
                <w:szCs w:val="24"/>
              </w:rPr>
            </w:pPr>
          </w:p>
        </w:tc>
        <w:tc>
          <w:tcPr>
            <w:tcW w:w="4799" w:type="dxa"/>
            <w:shd w:val="clear" w:color="auto" w:fill="D6E3BC" w:themeFill="accent3" w:themeFillTint="66"/>
          </w:tcPr>
          <w:p w14:paraId="09DAAB49" w14:textId="77777777" w:rsidR="00471186" w:rsidRPr="00A3469F" w:rsidRDefault="00471186" w:rsidP="00471186">
            <w:pPr>
              <w:rPr>
                <w:rFonts w:asciiTheme="minorHAnsi" w:hAnsiTheme="minorHAnsi" w:cstheme="minorHAnsi"/>
                <w:bCs/>
                <w:sz w:val="22"/>
                <w:szCs w:val="24"/>
              </w:rPr>
            </w:pPr>
          </w:p>
        </w:tc>
      </w:tr>
    </w:tbl>
    <w:p w14:paraId="5315698B" w14:textId="77777777" w:rsidR="00DE3172" w:rsidRPr="00A3469F" w:rsidRDefault="00DE3172" w:rsidP="008C082F">
      <w:pPr>
        <w:rPr>
          <w:rFonts w:asciiTheme="minorHAnsi" w:hAnsiTheme="minorHAnsi" w:cs="Arial"/>
          <w:b/>
          <w:bCs/>
        </w:rPr>
      </w:pPr>
    </w:p>
    <w:p w14:paraId="7107D325" w14:textId="543C24B5" w:rsidR="00CE0CDD" w:rsidRDefault="00CE0CDD" w:rsidP="00CE0CDD">
      <w:pPr>
        <w:rPr>
          <w:rFonts w:asciiTheme="minorHAnsi" w:hAnsiTheme="minorHAnsi" w:cstheme="minorHAnsi"/>
          <w:sz w:val="22"/>
          <w:szCs w:val="22"/>
          <w:lang w:val="ga"/>
        </w:rPr>
      </w:pPr>
      <w:bookmarkStart w:id="6" w:name="_Hlk150287973"/>
      <w:r>
        <w:rPr>
          <w:rFonts w:asciiTheme="minorHAnsi" w:hAnsiTheme="minorHAnsi" w:cstheme="minorHAnsi"/>
          <w:sz w:val="22"/>
          <w:szCs w:val="22"/>
          <w:lang w:val="ga"/>
        </w:rPr>
        <w:t xml:space="preserve">Maidir le hiarratais rathúla ar chistiú faoin gclár seo, </w:t>
      </w:r>
      <w:r>
        <w:rPr>
          <w:rFonts w:asciiTheme="minorHAnsi" w:hAnsiTheme="minorHAnsi" w:cstheme="minorHAnsi"/>
          <w:b/>
          <w:bCs/>
          <w:sz w:val="22"/>
          <w:szCs w:val="22"/>
          <w:u w:val="single"/>
          <w:lang w:val="ga"/>
        </w:rPr>
        <w:t>ní íocfar iad ach amháin isteach i gCuntas Bainc an ghrúpa is iarratasóir/na heagraíochta is iarratasóir</w:t>
      </w:r>
      <w:r>
        <w:rPr>
          <w:rFonts w:asciiTheme="minorHAnsi" w:hAnsiTheme="minorHAnsi" w:cstheme="minorHAnsi"/>
          <w:sz w:val="22"/>
          <w:szCs w:val="22"/>
          <w:u w:val="single"/>
          <w:lang w:val="ga"/>
        </w:rPr>
        <w:t>.</w:t>
      </w:r>
      <w:r>
        <w:rPr>
          <w:rFonts w:asciiTheme="minorHAnsi" w:hAnsiTheme="minorHAnsi" w:cstheme="minorHAnsi"/>
          <w:sz w:val="22"/>
          <w:szCs w:val="22"/>
          <w:lang w:val="ga"/>
        </w:rPr>
        <w:t xml:space="preserve">  Déan cinnte de go bhfuil do mhionsonraí Cuntais Bainc ar láimh agat má éiríonn leis an iarratas uait.</w:t>
      </w:r>
    </w:p>
    <w:p w14:paraId="22590DBF" w14:textId="77777777" w:rsidR="00CE0CDD" w:rsidRPr="00A3469F" w:rsidRDefault="00CE0CDD" w:rsidP="00CE0CDD">
      <w:pPr>
        <w:rPr>
          <w:rFonts w:asciiTheme="minorHAnsi" w:hAnsiTheme="minorHAnsi" w:cstheme="minorHAnsi"/>
          <w:bCs/>
          <w:sz w:val="22"/>
          <w:szCs w:val="22"/>
          <w:u w:val="single"/>
        </w:rPr>
      </w:pPr>
    </w:p>
    <w:p w14:paraId="31B0708E" w14:textId="680A5C44" w:rsidR="00471186" w:rsidRPr="00CE0CDD" w:rsidRDefault="00CE0CDD" w:rsidP="00471186">
      <w:pPr>
        <w:rPr>
          <w:rFonts w:asciiTheme="minorHAnsi" w:hAnsiTheme="minorHAnsi" w:cstheme="minorHAnsi"/>
          <w:sz w:val="22"/>
          <w:szCs w:val="22"/>
          <w:lang w:val="ga"/>
        </w:rPr>
      </w:pPr>
      <w:r w:rsidRPr="00CE0CDD">
        <w:rPr>
          <w:rFonts w:asciiTheme="minorHAnsi" w:hAnsiTheme="minorHAnsi" w:cstheme="minorHAnsi"/>
          <w:sz w:val="22"/>
          <w:szCs w:val="22"/>
          <w:lang w:val="ga"/>
        </w:rPr>
        <w:t>Meastar CBL a bheith incháilithe d’íocaíocht deontais i gcásanna nach féidir é a aiséileamh. I gcás grúpaí nach féidir leo CBL a éileamh ar ais, ba cheart go mbeadh CBL san áireamh sna costais go léir a chuireann siad isteach. Má tá grúpa in ann CBL a aiséileamh, ba chóir go mbeadh a gcuid costais gan CBL a áireamh.</w:t>
      </w:r>
    </w:p>
    <w:bookmarkEnd w:id="6"/>
    <w:p w14:paraId="5AA337B4" w14:textId="77777777" w:rsidR="008C082F" w:rsidRPr="00A3469F" w:rsidRDefault="008C082F" w:rsidP="00DE1668">
      <w:pPr>
        <w:rPr>
          <w:rFonts w:asciiTheme="minorHAnsi" w:hAnsiTheme="minorHAnsi" w:cstheme="minorHAns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35"/>
      </w:tblGrid>
      <w:tr w:rsidR="00471186" w:rsidRPr="00A3469F" w14:paraId="7035F04C" w14:textId="77777777" w:rsidTr="00C20947">
        <w:tc>
          <w:tcPr>
            <w:tcW w:w="5228" w:type="dxa"/>
            <w:shd w:val="clear" w:color="auto" w:fill="D6E3BC" w:themeFill="accent3" w:themeFillTint="66"/>
          </w:tcPr>
          <w:p w14:paraId="2B7B9D30" w14:textId="5529CF1A" w:rsidR="00471186" w:rsidRDefault="00CE0CDD" w:rsidP="0008182D">
            <w:pPr>
              <w:rPr>
                <w:rFonts w:asciiTheme="minorHAnsi" w:hAnsiTheme="minorHAnsi" w:cstheme="minorHAnsi"/>
                <w:b/>
                <w:bCs/>
                <w:color w:val="4F6228" w:themeColor="accent3" w:themeShade="80"/>
                <w:sz w:val="22"/>
                <w:szCs w:val="22"/>
                <w:lang w:val="ga"/>
              </w:rPr>
            </w:pPr>
            <w:r w:rsidRPr="00CE0CDD">
              <w:rPr>
                <w:rFonts w:asciiTheme="minorHAnsi" w:hAnsiTheme="minorHAnsi" w:cstheme="minorHAnsi"/>
                <w:b/>
                <w:bCs/>
                <w:color w:val="4F6228" w:themeColor="accent3" w:themeShade="80"/>
                <w:sz w:val="22"/>
                <w:szCs w:val="22"/>
                <w:lang w:val="ga"/>
              </w:rPr>
              <w:t>An bhfuil an grúpa cláraithe le haghaidh CBL?</w:t>
            </w:r>
          </w:p>
        </w:tc>
        <w:tc>
          <w:tcPr>
            <w:tcW w:w="5228" w:type="dxa"/>
            <w:shd w:val="clear" w:color="auto" w:fill="D6E3BC" w:themeFill="accent3" w:themeFillTint="66"/>
          </w:tcPr>
          <w:p w14:paraId="4049F482" w14:textId="77777777" w:rsidR="00471186" w:rsidRPr="00A3469F" w:rsidRDefault="00471186" w:rsidP="0008182D">
            <w:pPr>
              <w:rPr>
                <w:rFonts w:asciiTheme="minorHAnsi" w:hAnsiTheme="minorHAnsi" w:cstheme="minorHAnsi"/>
                <w:bCs/>
                <w:sz w:val="22"/>
                <w:szCs w:val="22"/>
              </w:rPr>
            </w:pPr>
          </w:p>
        </w:tc>
      </w:tr>
      <w:tr w:rsidR="008C082F" w:rsidRPr="00A3469F" w14:paraId="51DE91D4" w14:textId="77777777" w:rsidTr="00C20947">
        <w:tc>
          <w:tcPr>
            <w:tcW w:w="5228" w:type="dxa"/>
            <w:shd w:val="clear" w:color="auto" w:fill="D6E3BC" w:themeFill="accent3" w:themeFillTint="66"/>
          </w:tcPr>
          <w:p w14:paraId="429CCAEF" w14:textId="77777777" w:rsidR="008C082F" w:rsidRPr="00A3469F"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Stádais Charthanúil (má bhaineann)</w:t>
            </w:r>
          </w:p>
          <w:p w14:paraId="142204CC" w14:textId="77777777" w:rsidR="008C082F" w:rsidRPr="00A3469F"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781ED501" w14:textId="6E5DD7CA" w:rsidR="008C082F" w:rsidRPr="00A3469F" w:rsidRDefault="008C082F" w:rsidP="0008182D">
            <w:pPr>
              <w:rPr>
                <w:rFonts w:asciiTheme="minorHAnsi" w:hAnsiTheme="minorHAnsi" w:cstheme="minorHAnsi"/>
                <w:bCs/>
                <w:sz w:val="22"/>
                <w:szCs w:val="22"/>
              </w:rPr>
            </w:pPr>
          </w:p>
        </w:tc>
      </w:tr>
      <w:tr w:rsidR="00936BB4" w:rsidRPr="00A3469F" w14:paraId="793239CC" w14:textId="77777777" w:rsidTr="00936BB4">
        <w:trPr>
          <w:trHeight w:val="557"/>
        </w:trPr>
        <w:tc>
          <w:tcPr>
            <w:tcW w:w="5228" w:type="dxa"/>
            <w:shd w:val="clear" w:color="auto" w:fill="D6E3BC" w:themeFill="accent3" w:themeFillTint="66"/>
          </w:tcPr>
          <w:p w14:paraId="4A6E470E" w14:textId="0CB6EC98" w:rsidR="00936BB4" w:rsidRPr="00A3469F" w:rsidRDefault="00936BB4"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Chlárúcháin Líonra Rannpháirtíochta Pobail (má bhaineann)</w:t>
            </w:r>
          </w:p>
        </w:tc>
        <w:tc>
          <w:tcPr>
            <w:tcW w:w="5228" w:type="dxa"/>
            <w:shd w:val="clear" w:color="auto" w:fill="D6E3BC" w:themeFill="accent3" w:themeFillTint="66"/>
          </w:tcPr>
          <w:p w14:paraId="03A8AE45" w14:textId="77777777" w:rsidR="00936BB4" w:rsidRPr="00A3469F" w:rsidRDefault="00936BB4" w:rsidP="0008182D">
            <w:pPr>
              <w:rPr>
                <w:rFonts w:asciiTheme="minorHAnsi" w:hAnsiTheme="minorHAnsi" w:cstheme="minorHAnsi"/>
                <w:bCs/>
                <w:sz w:val="22"/>
                <w:szCs w:val="22"/>
              </w:rPr>
            </w:pPr>
          </w:p>
        </w:tc>
      </w:tr>
      <w:tr w:rsidR="008C082F" w:rsidRPr="00A3469F" w14:paraId="5E3F94A1" w14:textId="77777777" w:rsidTr="00C20947">
        <w:tc>
          <w:tcPr>
            <w:tcW w:w="5228" w:type="dxa"/>
            <w:shd w:val="clear" w:color="auto" w:fill="D6E3BC" w:themeFill="accent3" w:themeFillTint="66"/>
          </w:tcPr>
          <w:p w14:paraId="628D65A1" w14:textId="77777777" w:rsidR="008C082F" w:rsidRPr="00A3469F"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Thagartha Cánach (má bhaineann)</w:t>
            </w:r>
          </w:p>
          <w:p w14:paraId="6580B5BE" w14:textId="77777777" w:rsidR="008C082F" w:rsidRPr="00A3469F"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15C91537" w14:textId="77777777" w:rsidR="008C082F" w:rsidRPr="00A3469F" w:rsidRDefault="008C082F" w:rsidP="0008182D">
            <w:pPr>
              <w:rPr>
                <w:rFonts w:asciiTheme="minorHAnsi" w:hAnsiTheme="minorHAnsi" w:cstheme="minorHAnsi"/>
                <w:bCs/>
                <w:sz w:val="22"/>
                <w:szCs w:val="22"/>
              </w:rPr>
            </w:pPr>
          </w:p>
        </w:tc>
      </w:tr>
      <w:tr w:rsidR="008C082F" w:rsidRPr="00A3469F" w14:paraId="678058EB" w14:textId="77777777" w:rsidTr="00C20947">
        <w:tc>
          <w:tcPr>
            <w:tcW w:w="5228" w:type="dxa"/>
            <w:shd w:val="clear" w:color="auto" w:fill="D6E3BC" w:themeFill="accent3" w:themeFillTint="66"/>
          </w:tcPr>
          <w:p w14:paraId="4835C06D" w14:textId="77777777" w:rsidR="008C082F" w:rsidRPr="00A3469F" w:rsidRDefault="008C082F" w:rsidP="0008182D">
            <w:pPr>
              <w:rPr>
                <w:rFonts w:asciiTheme="minorHAnsi" w:hAnsiTheme="minorHAnsi" w:cstheme="minorHAnsi"/>
                <w:b/>
                <w:color w:val="4F6228" w:themeColor="accent3" w:themeShade="80"/>
                <w:sz w:val="22"/>
                <w:szCs w:val="22"/>
              </w:rPr>
            </w:pPr>
            <w:r>
              <w:rPr>
                <w:rFonts w:asciiTheme="minorHAnsi" w:hAnsiTheme="minorHAnsi" w:cstheme="minorHAnsi"/>
                <w:b/>
                <w:bCs/>
                <w:color w:val="4F6228" w:themeColor="accent3" w:themeShade="80"/>
                <w:sz w:val="22"/>
                <w:szCs w:val="22"/>
                <w:lang w:val="ga"/>
              </w:rPr>
              <w:t>Uimhir Rochtana Imréitigh Cánach (má bhaineann)</w:t>
            </w:r>
          </w:p>
          <w:p w14:paraId="5123EA91" w14:textId="77777777" w:rsidR="008C082F" w:rsidRPr="00A3469F"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69EA95C3" w14:textId="77777777" w:rsidR="008C082F" w:rsidRPr="00A3469F" w:rsidRDefault="008C082F" w:rsidP="0008182D">
            <w:pPr>
              <w:rPr>
                <w:rFonts w:asciiTheme="minorHAnsi" w:hAnsiTheme="minorHAnsi" w:cstheme="minorHAnsi"/>
                <w:bCs/>
                <w:sz w:val="22"/>
                <w:szCs w:val="22"/>
              </w:rPr>
            </w:pPr>
          </w:p>
        </w:tc>
      </w:tr>
    </w:tbl>
    <w:p w14:paraId="41E00B9C" w14:textId="77777777" w:rsidR="00AD5B31" w:rsidRPr="00A3469F" w:rsidRDefault="00AD5B31" w:rsidP="005456DB">
      <w:pPr>
        <w:rPr>
          <w:rFonts w:asciiTheme="minorHAnsi" w:hAnsiTheme="minorHAnsi" w:cstheme="minorHAnsi"/>
          <w:b/>
          <w:bCs/>
          <w:sz w:val="22"/>
          <w:szCs w:val="22"/>
        </w:rPr>
      </w:pPr>
    </w:p>
    <w:p w14:paraId="4B2A2A26" w14:textId="68D84C43" w:rsidR="006A27DA" w:rsidRPr="00A3469F" w:rsidRDefault="006A27DA" w:rsidP="00CF350F">
      <w:pPr>
        <w:rPr>
          <w:rFonts w:asciiTheme="minorHAnsi" w:hAnsiTheme="minorHAnsi" w:cstheme="minorHAnsi"/>
          <w:b/>
          <w:bCs/>
          <w:sz w:val="22"/>
          <w:szCs w:val="22"/>
        </w:rPr>
      </w:pPr>
    </w:p>
    <w:p w14:paraId="1927EC74" w14:textId="77777777" w:rsidR="00CE0CDD" w:rsidRDefault="00CE0CDD" w:rsidP="000A2743">
      <w:pPr>
        <w:shd w:val="clear" w:color="auto" w:fill="FFFFFF" w:themeFill="background1"/>
        <w:rPr>
          <w:rFonts w:asciiTheme="minorHAnsi" w:hAnsiTheme="minorHAnsi" w:cstheme="minorHAnsi"/>
          <w:b/>
          <w:bCs/>
          <w:sz w:val="22"/>
          <w:szCs w:val="24"/>
          <w:lang w:val="ga"/>
        </w:rPr>
      </w:pPr>
    </w:p>
    <w:p w14:paraId="2B9FE2C6" w14:textId="3FFAF223" w:rsidR="0086509B" w:rsidRPr="00874430" w:rsidRDefault="0086509B" w:rsidP="000A2743">
      <w:pPr>
        <w:shd w:val="clear" w:color="auto" w:fill="FFFFFF" w:themeFill="background1"/>
        <w:rPr>
          <w:rFonts w:asciiTheme="minorHAnsi" w:hAnsiTheme="minorHAnsi" w:cstheme="minorHAnsi"/>
          <w:b/>
          <w:bCs/>
          <w:szCs w:val="24"/>
        </w:rPr>
      </w:pPr>
      <w:r w:rsidRPr="00874430">
        <w:rPr>
          <w:rFonts w:asciiTheme="minorHAnsi" w:hAnsiTheme="minorHAnsi" w:cstheme="minorHAnsi"/>
          <w:b/>
          <w:bCs/>
          <w:szCs w:val="24"/>
          <w:lang w:val="ga"/>
        </w:rPr>
        <w:lastRenderedPageBreak/>
        <w:t>Mionsonraí Teagmhála an Ghrúpa/na hEagraíochta</w:t>
      </w:r>
    </w:p>
    <w:p w14:paraId="2FCBA025" w14:textId="77777777" w:rsidR="0086509B" w:rsidRPr="00A3469F" w:rsidRDefault="0086509B" w:rsidP="0086509B">
      <w:pPr>
        <w:ind w:left="-284"/>
        <w:rPr>
          <w:rFonts w:asciiTheme="minorHAnsi" w:hAnsiTheme="minorHAnsi" w:cstheme="minorHAnsi"/>
          <w:b/>
          <w:bCs/>
          <w:szCs w:val="28"/>
        </w:rPr>
      </w:pPr>
    </w:p>
    <w:p w14:paraId="31CB7998" w14:textId="77777777" w:rsidR="0086509B" w:rsidRPr="00874430" w:rsidRDefault="0086509B" w:rsidP="00CF350F">
      <w:pPr>
        <w:rPr>
          <w:rFonts w:asciiTheme="minorHAnsi" w:hAnsiTheme="minorHAnsi" w:cstheme="minorHAnsi"/>
          <w:b/>
          <w:bCs/>
          <w:szCs w:val="24"/>
        </w:rPr>
      </w:pPr>
      <w:r w:rsidRPr="00874430">
        <w:rPr>
          <w:rFonts w:asciiTheme="minorHAnsi" w:hAnsiTheme="minorHAnsi" w:cstheme="minorHAnsi"/>
          <w:b/>
          <w:bCs/>
          <w:szCs w:val="24"/>
          <w:lang w:val="ga"/>
        </w:rPr>
        <w:t>Tabhair mionsonraí an duine a dhéileálfaidh le ceisteanna a bhaineann leis an iarratas seo thar ceann do ghrúpa nó d’eagraíochta</w:t>
      </w:r>
    </w:p>
    <w:p w14:paraId="66048100" w14:textId="77777777" w:rsidR="009D38DB" w:rsidRPr="00874430" w:rsidRDefault="009D38DB" w:rsidP="009D38DB">
      <w:pPr>
        <w:rPr>
          <w:rFonts w:asciiTheme="minorHAnsi" w:hAnsiTheme="minorHAnsi" w:cstheme="minorHAnsi"/>
          <w:b/>
          <w:bCs/>
          <w:szCs w:val="24"/>
        </w:rPr>
      </w:pPr>
    </w:p>
    <w:p w14:paraId="55D5D376" w14:textId="77777777" w:rsidR="009D38DB" w:rsidRPr="00874430" w:rsidRDefault="009D38DB" w:rsidP="009D38DB">
      <w:pPr>
        <w:jc w:val="both"/>
        <w:rPr>
          <w:rFonts w:asciiTheme="minorHAnsi" w:hAnsiTheme="minorHAnsi" w:cstheme="minorHAnsi"/>
          <w:szCs w:val="24"/>
          <w:u w:val="single"/>
        </w:rPr>
      </w:pPr>
      <w:r w:rsidRPr="00874430">
        <w:rPr>
          <w:rFonts w:asciiTheme="minorHAnsi" w:hAnsiTheme="minorHAnsi" w:cstheme="minorHAnsi"/>
          <w:szCs w:val="24"/>
          <w:u w:val="single"/>
          <w:lang w:val="ga"/>
        </w:rPr>
        <w:t>Inis dúinn lom láithreach má thagann athrú ar na mionsonraí teagmhála sin ag am ar bith le linn fhad an iarratais uait.</w:t>
      </w:r>
    </w:p>
    <w:p w14:paraId="071E3661" w14:textId="77777777" w:rsidR="009D38DB" w:rsidRPr="00A3469F" w:rsidRDefault="009D38DB" w:rsidP="009D38DB">
      <w:pPr>
        <w:ind w:left="-142"/>
        <w:rPr>
          <w:rFonts w:asciiTheme="minorHAnsi" w:hAnsiTheme="minorHAnsi" w:cstheme="minorHAnsi"/>
          <w:b/>
          <w:bCs/>
          <w:sz w:val="22"/>
          <w:szCs w:val="24"/>
        </w:rPr>
      </w:pPr>
    </w:p>
    <w:p w14:paraId="2D467342" w14:textId="77777777" w:rsidR="0086509B" w:rsidRPr="00A3469F" w:rsidRDefault="0086509B" w:rsidP="00CF350F">
      <w:pPr>
        <w:rPr>
          <w:rFonts w:asciiTheme="minorHAnsi" w:hAnsiTheme="minorHAnsi" w:cstheme="minorHAnsi"/>
          <w:b/>
          <w:bCs/>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5A3499" w:rsidRPr="00642666" w14:paraId="5A924B1E" w14:textId="77777777" w:rsidTr="005A3499">
        <w:trPr>
          <w:trHeight w:val="798"/>
          <w:jc w:val="center"/>
        </w:trPr>
        <w:tc>
          <w:tcPr>
            <w:tcW w:w="2405" w:type="dxa"/>
            <w:shd w:val="clear" w:color="auto" w:fill="D6E3BC" w:themeFill="accent3" w:themeFillTint="66"/>
          </w:tcPr>
          <w:p w14:paraId="5ECD9906" w14:textId="3F2EEF46" w:rsidR="005A3499" w:rsidRPr="00642666" w:rsidRDefault="005A3499" w:rsidP="00EF6B10">
            <w:pPr>
              <w:rPr>
                <w:rFonts w:asciiTheme="minorHAnsi" w:hAnsiTheme="minorHAnsi" w:cstheme="minorHAnsi"/>
                <w:b/>
                <w:bCs/>
                <w:color w:val="4F6228" w:themeColor="accent3" w:themeShade="80"/>
                <w:szCs w:val="24"/>
                <w:lang w:val="en-IE"/>
              </w:rPr>
            </w:pPr>
            <w:proofErr w:type="spellStart"/>
            <w:r w:rsidRPr="005A3499">
              <w:rPr>
                <w:rFonts w:asciiTheme="minorHAnsi" w:hAnsiTheme="minorHAnsi" w:cstheme="minorHAnsi"/>
                <w:b/>
                <w:bCs/>
                <w:color w:val="4F6228" w:themeColor="accent3" w:themeShade="80"/>
                <w:szCs w:val="24"/>
                <w:lang w:val="en-IE"/>
              </w:rPr>
              <w:t>Ainm</w:t>
            </w:r>
            <w:proofErr w:type="spellEnd"/>
            <w:r w:rsidRPr="005A3499">
              <w:rPr>
                <w:rFonts w:asciiTheme="minorHAnsi" w:hAnsiTheme="minorHAnsi" w:cstheme="minorHAnsi"/>
                <w:b/>
                <w:bCs/>
                <w:color w:val="4F6228" w:themeColor="accent3" w:themeShade="80"/>
                <w:szCs w:val="24"/>
                <w:lang w:val="en-IE"/>
              </w:rPr>
              <w:t xml:space="preserve"> an </w:t>
            </w:r>
            <w:proofErr w:type="spellStart"/>
            <w:r w:rsidRPr="005A3499">
              <w:rPr>
                <w:rFonts w:asciiTheme="minorHAnsi" w:hAnsiTheme="minorHAnsi" w:cstheme="minorHAnsi"/>
                <w:b/>
                <w:bCs/>
                <w:color w:val="4F6228" w:themeColor="accent3" w:themeShade="80"/>
                <w:szCs w:val="24"/>
                <w:lang w:val="en-IE"/>
              </w:rPr>
              <w:t>Teagmhálaí</w:t>
            </w:r>
            <w:proofErr w:type="spellEnd"/>
          </w:p>
        </w:tc>
        <w:tc>
          <w:tcPr>
            <w:tcW w:w="6884" w:type="dxa"/>
            <w:shd w:val="clear" w:color="auto" w:fill="D6E3BC" w:themeFill="accent3" w:themeFillTint="66"/>
          </w:tcPr>
          <w:p w14:paraId="1074594B" w14:textId="03606C33" w:rsidR="005A3499" w:rsidRPr="00642666" w:rsidRDefault="005A3499" w:rsidP="00EF6B10">
            <w:pPr>
              <w:rPr>
                <w:rFonts w:asciiTheme="minorHAnsi" w:hAnsiTheme="minorHAnsi" w:cstheme="minorHAnsi"/>
                <w:bCs/>
                <w:szCs w:val="24"/>
                <w:lang w:val="en-IE"/>
              </w:rPr>
            </w:pPr>
          </w:p>
        </w:tc>
      </w:tr>
      <w:tr w:rsidR="005A3499" w:rsidRPr="00642666" w14:paraId="34A93C4D" w14:textId="77777777" w:rsidTr="005A3499">
        <w:trPr>
          <w:trHeight w:val="94"/>
          <w:jc w:val="center"/>
        </w:trPr>
        <w:tc>
          <w:tcPr>
            <w:tcW w:w="2405" w:type="dxa"/>
            <w:shd w:val="clear" w:color="auto" w:fill="D6E3BC" w:themeFill="accent3" w:themeFillTint="66"/>
          </w:tcPr>
          <w:p w14:paraId="15FBA842" w14:textId="53857AB7" w:rsidR="005A3499" w:rsidRPr="00642666" w:rsidRDefault="00C1611C" w:rsidP="00EF6B10">
            <w:pPr>
              <w:rPr>
                <w:rFonts w:asciiTheme="minorHAnsi" w:hAnsiTheme="minorHAnsi" w:cstheme="minorHAnsi"/>
                <w:b/>
                <w:bCs/>
                <w:color w:val="4F6228" w:themeColor="accent3" w:themeShade="80"/>
                <w:szCs w:val="24"/>
                <w:lang w:val="en-IE"/>
              </w:rPr>
            </w:pPr>
            <w:r w:rsidRPr="00C1611C">
              <w:rPr>
                <w:rFonts w:asciiTheme="minorHAnsi" w:hAnsiTheme="minorHAnsi" w:cstheme="minorHAnsi"/>
                <w:b/>
                <w:bCs/>
                <w:color w:val="4F6228" w:themeColor="accent3" w:themeShade="80"/>
                <w:szCs w:val="24"/>
                <w:lang w:val="en-IE"/>
              </w:rPr>
              <w:t xml:space="preserve">Post </w:t>
            </w:r>
            <w:proofErr w:type="spellStart"/>
            <w:r w:rsidRPr="00C1611C">
              <w:rPr>
                <w:rFonts w:asciiTheme="minorHAnsi" w:hAnsiTheme="minorHAnsi" w:cstheme="minorHAnsi"/>
                <w:b/>
                <w:bCs/>
                <w:color w:val="4F6228" w:themeColor="accent3" w:themeShade="80"/>
                <w:szCs w:val="24"/>
                <w:lang w:val="en-IE"/>
              </w:rPr>
              <w:t>sa</w:t>
            </w:r>
            <w:proofErr w:type="spellEnd"/>
            <w:r w:rsidRPr="00C1611C">
              <w:rPr>
                <w:rFonts w:asciiTheme="minorHAnsi" w:hAnsiTheme="minorHAnsi" w:cstheme="minorHAnsi"/>
                <w:b/>
                <w:bCs/>
                <w:color w:val="4F6228" w:themeColor="accent3" w:themeShade="80"/>
                <w:szCs w:val="24"/>
                <w:lang w:val="en-IE"/>
              </w:rPr>
              <w:t xml:space="preserve"> </w:t>
            </w:r>
            <w:proofErr w:type="spellStart"/>
            <w:r w:rsidRPr="00C1611C">
              <w:rPr>
                <w:rFonts w:asciiTheme="minorHAnsi" w:hAnsiTheme="minorHAnsi" w:cstheme="minorHAnsi"/>
                <w:b/>
                <w:bCs/>
                <w:color w:val="4F6228" w:themeColor="accent3" w:themeShade="80"/>
                <w:szCs w:val="24"/>
                <w:lang w:val="en-IE"/>
              </w:rPr>
              <w:t>ghrúpa</w:t>
            </w:r>
            <w:proofErr w:type="spellEnd"/>
            <w:r w:rsidRPr="00C1611C">
              <w:rPr>
                <w:rFonts w:asciiTheme="minorHAnsi" w:hAnsiTheme="minorHAnsi" w:cstheme="minorHAnsi"/>
                <w:b/>
                <w:bCs/>
                <w:color w:val="4F6228" w:themeColor="accent3" w:themeShade="80"/>
                <w:szCs w:val="24"/>
                <w:lang w:val="en-IE"/>
              </w:rPr>
              <w:t xml:space="preserve">/san </w:t>
            </w:r>
            <w:proofErr w:type="spellStart"/>
            <w:r w:rsidRPr="00C1611C">
              <w:rPr>
                <w:rFonts w:asciiTheme="minorHAnsi" w:hAnsiTheme="minorHAnsi" w:cstheme="minorHAnsi"/>
                <w:b/>
                <w:bCs/>
                <w:color w:val="4F6228" w:themeColor="accent3" w:themeShade="80"/>
                <w:szCs w:val="24"/>
                <w:lang w:val="en-IE"/>
              </w:rPr>
              <w:t>eagraíocht</w:t>
            </w:r>
            <w:proofErr w:type="spellEnd"/>
          </w:p>
        </w:tc>
        <w:tc>
          <w:tcPr>
            <w:tcW w:w="6884" w:type="dxa"/>
            <w:shd w:val="clear" w:color="auto" w:fill="D6E3BC" w:themeFill="accent3" w:themeFillTint="66"/>
          </w:tcPr>
          <w:p w14:paraId="7272AECF" w14:textId="77777777" w:rsidR="005A3499" w:rsidRPr="00642666" w:rsidRDefault="005A3499" w:rsidP="00EF6B10">
            <w:pPr>
              <w:rPr>
                <w:rFonts w:asciiTheme="minorHAnsi" w:hAnsiTheme="minorHAnsi" w:cstheme="minorHAnsi"/>
                <w:bCs/>
                <w:szCs w:val="24"/>
                <w:lang w:val="en-IE"/>
              </w:rPr>
            </w:pPr>
          </w:p>
        </w:tc>
      </w:tr>
      <w:tr w:rsidR="005A3499" w:rsidRPr="00642666" w14:paraId="5815919B" w14:textId="77777777" w:rsidTr="005A3499">
        <w:trPr>
          <w:trHeight w:val="20"/>
          <w:jc w:val="center"/>
        </w:trPr>
        <w:tc>
          <w:tcPr>
            <w:tcW w:w="2405" w:type="dxa"/>
            <w:shd w:val="clear" w:color="auto" w:fill="D6E3BC" w:themeFill="accent3" w:themeFillTint="66"/>
          </w:tcPr>
          <w:p w14:paraId="1FB8124E" w14:textId="5EAF4FC2" w:rsidR="005A3499" w:rsidRPr="00642666" w:rsidRDefault="005A3499" w:rsidP="00EF6B10">
            <w:pPr>
              <w:rPr>
                <w:rFonts w:asciiTheme="minorHAnsi" w:hAnsiTheme="minorHAnsi" w:cstheme="minorHAnsi"/>
                <w:b/>
                <w:bCs/>
                <w:color w:val="4F6228" w:themeColor="accent3" w:themeShade="80"/>
                <w:szCs w:val="24"/>
                <w:lang w:val="en-IE"/>
              </w:rPr>
            </w:pPr>
            <w:r w:rsidRPr="005A3499">
              <w:rPr>
                <w:rFonts w:asciiTheme="minorHAnsi" w:hAnsiTheme="minorHAnsi" w:cstheme="minorHAnsi"/>
                <w:b/>
                <w:bCs/>
                <w:color w:val="4F6228" w:themeColor="accent3" w:themeShade="80"/>
                <w:szCs w:val="24"/>
                <w:lang w:val="en-IE"/>
              </w:rPr>
              <w:t>Seoladh an Teagmhálaí</w:t>
            </w:r>
            <w:r w:rsidRPr="005A3499">
              <w:rPr>
                <w:rFonts w:asciiTheme="minorHAnsi" w:hAnsiTheme="minorHAnsi" w:cstheme="minorHAnsi"/>
                <w:b/>
                <w:bCs/>
                <w:color w:val="4F6228" w:themeColor="accent3" w:themeShade="80"/>
                <w:szCs w:val="24"/>
                <w:lang w:val="en-IE"/>
              </w:rPr>
              <w:tab/>
            </w:r>
          </w:p>
          <w:p w14:paraId="73A308EF" w14:textId="77777777" w:rsidR="005A3499" w:rsidRPr="00642666" w:rsidRDefault="005A3499" w:rsidP="00EF6B10">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509AA76B" w14:textId="77777777" w:rsidR="005A3499" w:rsidRPr="00642666" w:rsidRDefault="005A3499" w:rsidP="00EF6B10">
            <w:pPr>
              <w:rPr>
                <w:rFonts w:asciiTheme="minorHAnsi" w:hAnsiTheme="minorHAnsi" w:cstheme="minorHAnsi"/>
                <w:bCs/>
                <w:szCs w:val="24"/>
                <w:lang w:val="en-IE"/>
              </w:rPr>
            </w:pPr>
          </w:p>
        </w:tc>
      </w:tr>
      <w:tr w:rsidR="005A3499" w:rsidRPr="00642666" w14:paraId="305CF979" w14:textId="77777777" w:rsidTr="005A3499">
        <w:trPr>
          <w:trHeight w:val="20"/>
          <w:jc w:val="center"/>
        </w:trPr>
        <w:tc>
          <w:tcPr>
            <w:tcW w:w="2405" w:type="dxa"/>
            <w:shd w:val="clear" w:color="auto" w:fill="D6E3BC" w:themeFill="accent3" w:themeFillTint="66"/>
          </w:tcPr>
          <w:p w14:paraId="1777B117" w14:textId="6F22B067" w:rsidR="005A3499" w:rsidRPr="005A3499" w:rsidRDefault="005A3499" w:rsidP="005A3499">
            <w:pPr>
              <w:rPr>
                <w:rFonts w:asciiTheme="minorHAnsi" w:hAnsiTheme="minorHAnsi" w:cstheme="minorHAnsi"/>
                <w:b/>
                <w:bCs/>
                <w:color w:val="4F6228" w:themeColor="accent3" w:themeShade="80"/>
                <w:szCs w:val="24"/>
                <w:lang w:val="en-IE"/>
              </w:rPr>
            </w:pPr>
            <w:r w:rsidRPr="005A3499">
              <w:rPr>
                <w:rFonts w:asciiTheme="minorHAnsi" w:hAnsiTheme="minorHAnsi" w:cstheme="minorHAnsi"/>
                <w:b/>
                <w:bCs/>
                <w:color w:val="4F6228" w:themeColor="accent3" w:themeShade="80"/>
                <w:szCs w:val="24"/>
                <w:lang w:val="en-IE"/>
              </w:rPr>
              <w:t>Seoladh Ríomhphoist</w:t>
            </w:r>
            <w:r w:rsidRPr="005A3499">
              <w:rPr>
                <w:rFonts w:asciiTheme="minorHAnsi" w:hAnsiTheme="minorHAnsi" w:cstheme="minorHAnsi"/>
                <w:b/>
                <w:bCs/>
                <w:color w:val="4F6228" w:themeColor="accent3" w:themeShade="80"/>
                <w:szCs w:val="24"/>
                <w:lang w:val="en-IE"/>
              </w:rPr>
              <w:tab/>
            </w:r>
          </w:p>
        </w:tc>
        <w:tc>
          <w:tcPr>
            <w:tcW w:w="6884" w:type="dxa"/>
            <w:shd w:val="clear" w:color="auto" w:fill="D6E3BC" w:themeFill="accent3" w:themeFillTint="66"/>
          </w:tcPr>
          <w:p w14:paraId="65D17AB2" w14:textId="77777777" w:rsidR="005A3499" w:rsidRPr="00642666" w:rsidRDefault="005A3499" w:rsidP="00EF6B10">
            <w:pPr>
              <w:rPr>
                <w:rFonts w:asciiTheme="minorHAnsi" w:hAnsiTheme="minorHAnsi" w:cstheme="minorHAnsi"/>
                <w:bCs/>
                <w:szCs w:val="24"/>
                <w:lang w:val="en-IE"/>
              </w:rPr>
            </w:pPr>
          </w:p>
        </w:tc>
      </w:tr>
      <w:tr w:rsidR="005A3499" w:rsidRPr="00642666" w14:paraId="7A9F1769" w14:textId="77777777" w:rsidTr="005A3499">
        <w:trPr>
          <w:trHeight w:val="20"/>
          <w:jc w:val="center"/>
        </w:trPr>
        <w:tc>
          <w:tcPr>
            <w:tcW w:w="2405" w:type="dxa"/>
            <w:shd w:val="clear" w:color="auto" w:fill="D6E3BC" w:themeFill="accent3" w:themeFillTint="66"/>
          </w:tcPr>
          <w:p w14:paraId="79DB65A1" w14:textId="76E2B1C9" w:rsidR="005A3499" w:rsidRPr="005A3499" w:rsidRDefault="005A3499" w:rsidP="00EF6B10">
            <w:pPr>
              <w:rPr>
                <w:rFonts w:asciiTheme="minorHAnsi" w:hAnsiTheme="minorHAnsi" w:cstheme="minorHAnsi"/>
                <w:b/>
                <w:bCs/>
                <w:color w:val="4F6228" w:themeColor="accent3" w:themeShade="80"/>
                <w:szCs w:val="24"/>
                <w:lang w:val="en-IE"/>
              </w:rPr>
            </w:pPr>
            <w:r w:rsidRPr="005A3499">
              <w:rPr>
                <w:rFonts w:asciiTheme="minorHAnsi" w:hAnsiTheme="minorHAnsi" w:cstheme="minorHAnsi"/>
                <w:b/>
                <w:bCs/>
                <w:color w:val="4F6228" w:themeColor="accent3" w:themeShade="80"/>
                <w:szCs w:val="24"/>
                <w:lang w:val="en-IE"/>
              </w:rPr>
              <w:t xml:space="preserve">Uimhir Fóin </w:t>
            </w:r>
          </w:p>
        </w:tc>
        <w:tc>
          <w:tcPr>
            <w:tcW w:w="6884" w:type="dxa"/>
            <w:shd w:val="clear" w:color="auto" w:fill="D6E3BC" w:themeFill="accent3" w:themeFillTint="66"/>
          </w:tcPr>
          <w:p w14:paraId="70D6C70C" w14:textId="77777777" w:rsidR="005A3499" w:rsidRPr="00642666" w:rsidRDefault="005A3499" w:rsidP="00EF6B10">
            <w:pPr>
              <w:rPr>
                <w:rFonts w:asciiTheme="minorHAnsi" w:hAnsiTheme="minorHAnsi" w:cstheme="minorHAnsi"/>
                <w:bCs/>
                <w:szCs w:val="24"/>
                <w:lang w:val="en-IE"/>
              </w:rPr>
            </w:pPr>
          </w:p>
        </w:tc>
      </w:tr>
    </w:tbl>
    <w:p w14:paraId="59ED7AE3" w14:textId="77777777" w:rsidR="0017109D" w:rsidRPr="00A3469F" w:rsidRDefault="0017109D" w:rsidP="0017109D">
      <w:pPr>
        <w:rPr>
          <w:rFonts w:asciiTheme="minorHAnsi" w:hAnsiTheme="minorHAnsi" w:cstheme="minorHAnsi"/>
          <w:b/>
          <w:bCs/>
          <w:sz w:val="22"/>
          <w:szCs w:val="24"/>
        </w:rPr>
      </w:pPr>
    </w:p>
    <w:p w14:paraId="03FA9142" w14:textId="77777777" w:rsidR="00CF350F" w:rsidRPr="00A3469F" w:rsidRDefault="00CF350F" w:rsidP="00CF350F">
      <w:pPr>
        <w:jc w:val="both"/>
        <w:rPr>
          <w:rFonts w:asciiTheme="minorHAnsi" w:hAnsiTheme="minorHAnsi"/>
          <w:u w:val="single"/>
        </w:rPr>
      </w:pPr>
    </w:p>
    <w:p w14:paraId="1A8870AA" w14:textId="7AD408A0" w:rsidR="0086509B" w:rsidRDefault="00412D39" w:rsidP="009D38DB">
      <w:pPr>
        <w:rPr>
          <w:rFonts w:asciiTheme="minorHAnsi" w:hAnsiTheme="minorHAnsi"/>
          <w:b/>
          <w:bCs/>
          <w:color w:val="4F6228" w:themeColor="accent3" w:themeShade="80"/>
          <w:szCs w:val="28"/>
          <w:lang w:val="ga"/>
        </w:rPr>
      </w:pPr>
      <w:r>
        <w:rPr>
          <w:rFonts w:asciiTheme="minorHAnsi" w:hAnsiTheme="minorHAnsi"/>
          <w:b/>
          <w:bCs/>
          <w:color w:val="4F6228" w:themeColor="accent3" w:themeShade="80"/>
          <w:szCs w:val="28"/>
          <w:lang w:val="ga"/>
        </w:rPr>
        <w:t xml:space="preserve">Cuid 2 – </w:t>
      </w:r>
      <w:r w:rsidR="00471186" w:rsidRPr="00471186">
        <w:rPr>
          <w:rFonts w:asciiTheme="minorHAnsi" w:hAnsiTheme="minorHAnsi"/>
          <w:b/>
          <w:bCs/>
          <w:color w:val="4F6228" w:themeColor="accent3" w:themeShade="80"/>
          <w:szCs w:val="28"/>
          <w:lang w:val="ga"/>
        </w:rPr>
        <w:t>Inis dúinn faoi do thionscadal</w:t>
      </w:r>
    </w:p>
    <w:p w14:paraId="335BD6B7" w14:textId="7504C83B" w:rsidR="00471186" w:rsidRDefault="00471186" w:rsidP="009D38DB">
      <w:pPr>
        <w:rPr>
          <w:rFonts w:asciiTheme="minorHAnsi" w:hAnsiTheme="minorHAnsi"/>
          <w:b/>
          <w:color w:val="4F6228" w:themeColor="accent3" w:themeShade="80"/>
          <w:szCs w:val="28"/>
        </w:rPr>
      </w:pPr>
    </w:p>
    <w:p w14:paraId="519DD3FE" w14:textId="3B7B807E" w:rsidR="00CE0CDD" w:rsidRDefault="00CE0CDD" w:rsidP="00CE0CDD">
      <w:pPr>
        <w:rPr>
          <w:rFonts w:asciiTheme="minorHAnsi" w:hAnsiTheme="minorHAnsi"/>
          <w:bCs/>
          <w:color w:val="4F6228" w:themeColor="accent3" w:themeShade="80"/>
          <w:szCs w:val="24"/>
          <w:lang w:val="en-IE"/>
        </w:rPr>
      </w:pPr>
      <w:bookmarkStart w:id="7" w:name="_Hlk150287999"/>
      <w:proofErr w:type="spellStart"/>
      <w:r>
        <w:rPr>
          <w:rFonts w:asciiTheme="minorHAnsi" w:hAnsiTheme="minorHAnsi"/>
          <w:bCs/>
          <w:color w:val="4F6228" w:themeColor="accent3" w:themeShade="80"/>
          <w:szCs w:val="24"/>
          <w:lang w:val="en-IE"/>
        </w:rPr>
        <w:t>Achoimre</w:t>
      </w:r>
      <w:proofErr w:type="spellEnd"/>
      <w:r>
        <w:rPr>
          <w:rFonts w:asciiTheme="minorHAnsi" w:hAnsiTheme="minorHAnsi"/>
          <w:bCs/>
          <w:color w:val="4F6228" w:themeColor="accent3" w:themeShade="80"/>
          <w:szCs w:val="24"/>
          <w:lang w:val="en-IE"/>
        </w:rPr>
        <w:t xml:space="preserve"> </w:t>
      </w:r>
      <w:proofErr w:type="spellStart"/>
      <w:r>
        <w:rPr>
          <w:rFonts w:asciiTheme="minorHAnsi" w:hAnsiTheme="minorHAnsi"/>
          <w:bCs/>
          <w:color w:val="4F6228" w:themeColor="accent3" w:themeShade="80"/>
          <w:szCs w:val="24"/>
          <w:lang w:val="en-IE"/>
        </w:rPr>
        <w:t>Tionscadail</w:t>
      </w:r>
      <w:proofErr w:type="spellEnd"/>
      <w:r>
        <w:rPr>
          <w:rFonts w:asciiTheme="minorHAnsi" w:hAnsiTheme="minorHAnsi"/>
          <w:bCs/>
          <w:color w:val="4F6228" w:themeColor="accent3" w:themeShade="80"/>
          <w:szCs w:val="24"/>
          <w:lang w:val="en-IE"/>
        </w:rPr>
        <w:t xml:space="preserve">: </w:t>
      </w:r>
    </w:p>
    <w:bookmarkEnd w:id="7"/>
    <w:p w14:paraId="519785AC" w14:textId="77777777" w:rsidR="00FD048E" w:rsidRPr="00874430" w:rsidRDefault="00FD048E" w:rsidP="00FD048E">
      <w:pPr>
        <w:rPr>
          <w:rFonts w:asciiTheme="minorHAnsi" w:hAnsiTheme="minorHAnsi" w:cstheme="minorHAnsi"/>
          <w:b/>
          <w:sz w:val="22"/>
          <w:szCs w:val="22"/>
        </w:rPr>
      </w:pPr>
      <w:r w:rsidRPr="00874430">
        <w:rPr>
          <w:rFonts w:asciiTheme="minorHAnsi" w:hAnsiTheme="minorHAnsi" w:cstheme="minorHAnsi"/>
          <w:b/>
          <w:bCs/>
          <w:sz w:val="22"/>
          <w:szCs w:val="22"/>
          <w:lang w:val="ga"/>
        </w:rPr>
        <w:t xml:space="preserve">Cá mhéad cistiúcháin a bhfuil tú ag déanamh iarratas air? Cuir tic le ceann amháin de na roghanna thíos. </w:t>
      </w:r>
    </w:p>
    <w:p w14:paraId="3CF00734" w14:textId="3AEF5E9F" w:rsidR="00FD048E" w:rsidRPr="00874430" w:rsidRDefault="003D7467" w:rsidP="00FD048E">
      <w:pPr>
        <w:ind w:left="1440" w:firstLine="720"/>
        <w:rPr>
          <w:rFonts w:asciiTheme="minorHAnsi" w:hAnsiTheme="minorHAnsi" w:cstheme="minorHAnsi"/>
          <w:bCs/>
          <w:sz w:val="22"/>
          <w:szCs w:val="22"/>
        </w:rPr>
      </w:pPr>
      <w:sdt>
        <w:sdtPr>
          <w:rPr>
            <w:rFonts w:asciiTheme="minorHAnsi" w:eastAsia="MS Gothic" w:hAnsiTheme="minorHAnsi" w:cstheme="minorHAnsi"/>
            <w:b/>
            <w:color w:val="4F6228" w:themeColor="accent3" w:themeShade="80"/>
            <w:sz w:val="22"/>
            <w:szCs w:val="22"/>
          </w:rPr>
          <w:id w:val="138241373"/>
          <w14:checkbox>
            <w14:checked w14:val="0"/>
            <w14:checkedState w14:val="2612" w14:font="MS Gothic"/>
            <w14:uncheckedState w14:val="2610" w14:font="MS Gothic"/>
          </w14:checkbox>
        </w:sdtPr>
        <w:sdtEndPr/>
        <w:sdtContent>
          <w:r w:rsidR="00CE0CDD" w:rsidRPr="00874430">
            <w:rPr>
              <w:rFonts w:ascii="Segoe UI Symbol" w:eastAsia="MS Gothic" w:hAnsi="Segoe UI Symbol" w:cs="Segoe UI Symbol"/>
              <w:b/>
              <w:color w:val="4F6228" w:themeColor="accent3" w:themeShade="80"/>
              <w:sz w:val="22"/>
              <w:szCs w:val="22"/>
            </w:rPr>
            <w:t>☐</w:t>
          </w:r>
        </w:sdtContent>
      </w:sdt>
      <w:r w:rsidR="001B5CB4" w:rsidRPr="00874430">
        <w:rPr>
          <w:rFonts w:asciiTheme="minorHAnsi" w:eastAsia="MS Gothic" w:hAnsiTheme="minorHAnsi" w:cstheme="minorHAnsi"/>
          <w:b/>
          <w:bCs/>
          <w:sz w:val="22"/>
          <w:szCs w:val="22"/>
          <w:lang w:val="ga"/>
        </w:rPr>
        <w:t xml:space="preserve"> </w:t>
      </w:r>
      <w:r w:rsidR="00471186" w:rsidRPr="00874430">
        <w:rPr>
          <w:rFonts w:asciiTheme="minorHAnsi" w:eastAsia="MS Gothic" w:hAnsiTheme="minorHAnsi" w:cstheme="minorHAnsi"/>
          <w:sz w:val="22"/>
          <w:szCs w:val="22"/>
          <w:lang w:val="ga"/>
        </w:rPr>
        <w:t>Deontas meánach (€20,000 - €50,000)</w:t>
      </w:r>
    </w:p>
    <w:p w14:paraId="0965EF9C" w14:textId="450E5803" w:rsidR="00FD048E" w:rsidRPr="00874430" w:rsidRDefault="003D7467" w:rsidP="00FD048E">
      <w:pPr>
        <w:ind w:left="2160"/>
        <w:rPr>
          <w:rFonts w:asciiTheme="minorHAnsi" w:hAnsiTheme="minorHAnsi" w:cstheme="minorHAnsi"/>
          <w:bCs/>
          <w:sz w:val="22"/>
          <w:szCs w:val="22"/>
        </w:rPr>
      </w:pPr>
      <w:sdt>
        <w:sdtPr>
          <w:rPr>
            <w:rFonts w:asciiTheme="minorHAnsi" w:eastAsia="MS Gothic" w:hAnsiTheme="minorHAnsi" w:cstheme="minorHAnsi"/>
            <w:b/>
            <w:color w:val="4F6228" w:themeColor="accent3" w:themeShade="80"/>
            <w:sz w:val="22"/>
            <w:szCs w:val="22"/>
          </w:rPr>
          <w:id w:val="-1784105239"/>
          <w14:checkbox>
            <w14:checked w14:val="0"/>
            <w14:checkedState w14:val="2612" w14:font="MS Gothic"/>
            <w14:uncheckedState w14:val="2610" w14:font="MS Gothic"/>
          </w14:checkbox>
        </w:sdtPr>
        <w:sdtEndPr/>
        <w:sdtContent>
          <w:r w:rsidR="001B5CB4" w:rsidRPr="00874430">
            <w:rPr>
              <w:rFonts w:ascii="Segoe UI Symbol" w:eastAsia="MS Gothic" w:hAnsi="Segoe UI Symbol" w:cs="Segoe UI Symbol"/>
              <w:b/>
              <w:bCs/>
              <w:color w:val="4F6228" w:themeColor="accent3" w:themeShade="80"/>
              <w:sz w:val="22"/>
              <w:szCs w:val="22"/>
              <w:lang w:val="ga"/>
            </w:rPr>
            <w:t>☐</w:t>
          </w:r>
        </w:sdtContent>
      </w:sdt>
      <w:r w:rsidR="001B5CB4" w:rsidRPr="00874430">
        <w:rPr>
          <w:rFonts w:asciiTheme="minorHAnsi" w:eastAsia="MS Gothic" w:hAnsiTheme="minorHAnsi" w:cstheme="minorHAnsi"/>
          <w:sz w:val="22"/>
          <w:szCs w:val="22"/>
          <w:lang w:val="ga"/>
        </w:rPr>
        <w:t xml:space="preserve"> Deontas </w:t>
      </w:r>
      <w:r w:rsidR="00471186" w:rsidRPr="00874430">
        <w:rPr>
          <w:rFonts w:asciiTheme="minorHAnsi" w:eastAsia="MS Gothic" w:hAnsiTheme="minorHAnsi" w:cstheme="minorHAnsi"/>
          <w:sz w:val="22"/>
          <w:szCs w:val="22"/>
          <w:lang w:val="ga"/>
        </w:rPr>
        <w:t>mór (</w:t>
      </w:r>
      <w:r w:rsidR="001B5CB4" w:rsidRPr="00874430">
        <w:rPr>
          <w:rFonts w:asciiTheme="minorHAnsi" w:eastAsia="MS Gothic" w:hAnsiTheme="minorHAnsi" w:cstheme="minorHAnsi"/>
          <w:sz w:val="22"/>
          <w:szCs w:val="22"/>
          <w:lang w:val="ga"/>
        </w:rPr>
        <w:t>€5</w:t>
      </w:r>
      <w:r w:rsidR="00471186" w:rsidRPr="00874430">
        <w:rPr>
          <w:rFonts w:asciiTheme="minorHAnsi" w:eastAsia="MS Gothic" w:hAnsiTheme="minorHAnsi" w:cstheme="minorHAnsi"/>
          <w:sz w:val="22"/>
          <w:szCs w:val="22"/>
          <w:lang w:val="ga"/>
        </w:rPr>
        <w:t>1</w:t>
      </w:r>
      <w:r w:rsidR="001B5CB4" w:rsidRPr="00874430">
        <w:rPr>
          <w:rFonts w:asciiTheme="minorHAnsi" w:eastAsia="MS Gothic" w:hAnsiTheme="minorHAnsi" w:cstheme="minorHAnsi"/>
          <w:sz w:val="22"/>
          <w:szCs w:val="22"/>
          <w:lang w:val="ga"/>
        </w:rPr>
        <w:t xml:space="preserve">,000 </w:t>
      </w:r>
      <w:r w:rsidR="00471186" w:rsidRPr="00874430">
        <w:rPr>
          <w:rFonts w:asciiTheme="minorHAnsi" w:eastAsia="MS Gothic" w:hAnsiTheme="minorHAnsi" w:cstheme="minorHAnsi"/>
          <w:sz w:val="22"/>
          <w:szCs w:val="22"/>
          <w:lang w:val="ga"/>
        </w:rPr>
        <w:t>-</w:t>
      </w:r>
      <w:r w:rsidR="001B5CB4" w:rsidRPr="00874430">
        <w:rPr>
          <w:rFonts w:asciiTheme="minorHAnsi" w:eastAsia="MS Gothic" w:hAnsiTheme="minorHAnsi" w:cstheme="minorHAnsi"/>
          <w:sz w:val="22"/>
          <w:szCs w:val="22"/>
          <w:lang w:val="ga"/>
        </w:rPr>
        <w:t xml:space="preserve"> €</w:t>
      </w:r>
      <w:r w:rsidR="00471186" w:rsidRPr="00874430">
        <w:rPr>
          <w:rFonts w:asciiTheme="minorHAnsi" w:eastAsia="MS Gothic" w:hAnsiTheme="minorHAnsi" w:cstheme="minorHAnsi"/>
          <w:sz w:val="22"/>
          <w:szCs w:val="22"/>
          <w:lang w:val="ga"/>
        </w:rPr>
        <w:t>10</w:t>
      </w:r>
      <w:r w:rsidR="001B5CB4" w:rsidRPr="00874430">
        <w:rPr>
          <w:rFonts w:asciiTheme="minorHAnsi" w:eastAsia="MS Gothic" w:hAnsiTheme="minorHAnsi" w:cstheme="minorHAnsi"/>
          <w:sz w:val="22"/>
          <w:szCs w:val="22"/>
          <w:lang w:val="ga"/>
        </w:rPr>
        <w:t>0,000</w:t>
      </w:r>
    </w:p>
    <w:p w14:paraId="7F56FA61" w14:textId="77777777" w:rsidR="008C082F" w:rsidRPr="00874430" w:rsidRDefault="008C082F" w:rsidP="009D38DB">
      <w:pPr>
        <w:rPr>
          <w:rFonts w:asciiTheme="minorHAnsi" w:hAnsiTheme="minorHAnsi" w:cstheme="minorHAnsi"/>
          <w:b/>
          <w:color w:val="76923C" w:themeColor="accent3" w:themeShade="BF"/>
          <w:sz w:val="22"/>
          <w:szCs w:val="22"/>
        </w:rPr>
      </w:pPr>
    </w:p>
    <w:p w14:paraId="5502606D" w14:textId="67D9D9E0" w:rsidR="001173BB" w:rsidRPr="00874430" w:rsidRDefault="001173BB" w:rsidP="00FD048E">
      <w:pPr>
        <w:rPr>
          <w:rFonts w:asciiTheme="minorHAnsi" w:hAnsiTheme="minorHAnsi" w:cstheme="minorHAnsi"/>
          <w:b/>
          <w:bCs/>
          <w:sz w:val="22"/>
          <w:szCs w:val="22"/>
          <w:lang w:val="ga"/>
        </w:rPr>
      </w:pPr>
      <w:bookmarkStart w:id="8" w:name="_Hlk100842398"/>
      <w:r w:rsidRPr="00874430">
        <w:rPr>
          <w:rFonts w:asciiTheme="minorHAnsi" w:hAnsiTheme="minorHAnsi" w:cstheme="minorHAnsi"/>
          <w:b/>
          <w:bCs/>
          <w:sz w:val="22"/>
          <w:szCs w:val="22"/>
          <w:lang w:val="ga"/>
        </w:rPr>
        <w:t xml:space="preserve">Roghnaigh </w:t>
      </w:r>
      <w:r w:rsidR="00DA601A" w:rsidRPr="00874430">
        <w:rPr>
          <w:rFonts w:asciiTheme="minorHAnsi" w:hAnsiTheme="minorHAnsi" w:cstheme="minorHAnsi"/>
          <w:b/>
          <w:bCs/>
          <w:sz w:val="22"/>
          <w:szCs w:val="22"/>
          <w:lang w:val="ga"/>
        </w:rPr>
        <w:t>na</w:t>
      </w:r>
      <w:r w:rsidRPr="00874430">
        <w:rPr>
          <w:rFonts w:asciiTheme="minorHAnsi" w:hAnsiTheme="minorHAnsi" w:cstheme="minorHAnsi"/>
          <w:b/>
          <w:bCs/>
          <w:sz w:val="22"/>
          <w:szCs w:val="22"/>
          <w:lang w:val="ga"/>
        </w:rPr>
        <w:t xml:space="preserve"> téamaí cláir a dtabharfaidh do thionscadal aghaidh orthu? Cuir tic le gach a bhaineann.</w:t>
      </w:r>
    </w:p>
    <w:tbl>
      <w:tblPr>
        <w:tblStyle w:val="TableGrid"/>
        <w:tblW w:w="129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gridCol w:w="5047"/>
      </w:tblGrid>
      <w:tr w:rsidR="00270751" w:rsidRPr="00874430" w14:paraId="5DC7F508" w14:textId="22810434" w:rsidTr="001173BB">
        <w:trPr>
          <w:trHeight w:val="289"/>
        </w:trPr>
        <w:tc>
          <w:tcPr>
            <w:tcW w:w="7904" w:type="dxa"/>
          </w:tcPr>
          <w:p w14:paraId="6A125EB3" w14:textId="618F8BAC" w:rsidR="00270751" w:rsidRPr="00874430" w:rsidRDefault="003D7467" w:rsidP="001173BB">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1870639094"/>
                <w14:checkbox>
                  <w14:checked w14:val="0"/>
                  <w14:checkedState w14:val="2612" w14:font="MS Gothic"/>
                  <w14:uncheckedState w14:val="2610" w14:font="MS Gothic"/>
                </w14:checkbox>
              </w:sdtPr>
              <w:sdtEndPr/>
              <w:sdtContent>
                <w:r w:rsidR="001B5CB4" w:rsidRPr="00874430">
                  <w:rPr>
                    <w:rFonts w:ascii="Segoe UI Symbol" w:eastAsia="MS Gothic" w:hAnsi="Segoe UI Symbol" w:cs="Segoe UI Symbol"/>
                    <w:sz w:val="22"/>
                    <w:szCs w:val="22"/>
                    <w:lang w:val="ga"/>
                  </w:rPr>
                  <w:t>☐</w:t>
                </w:r>
              </w:sdtContent>
            </w:sdt>
            <w:r w:rsidR="001B5CB4" w:rsidRPr="00874430">
              <w:rPr>
                <w:rFonts w:asciiTheme="minorHAnsi" w:eastAsia="MS Gothic" w:hAnsiTheme="minorHAnsi" w:cstheme="minorHAnsi"/>
                <w:sz w:val="22"/>
                <w:szCs w:val="22"/>
                <w:lang w:val="ga"/>
              </w:rPr>
              <w:t xml:space="preserve"> </w:t>
            </w:r>
            <w:r w:rsidR="00471186" w:rsidRPr="00874430">
              <w:rPr>
                <w:rFonts w:asciiTheme="minorHAnsi" w:eastAsia="MS Gothic" w:hAnsiTheme="minorHAnsi" w:cstheme="minorHAnsi"/>
                <w:sz w:val="22"/>
                <w:szCs w:val="22"/>
                <w:lang w:val="ga"/>
              </w:rPr>
              <w:t>Téama 1: Pobal agus Fuinneamh</w:t>
            </w:r>
          </w:p>
        </w:tc>
        <w:tc>
          <w:tcPr>
            <w:tcW w:w="5047" w:type="dxa"/>
          </w:tcPr>
          <w:p w14:paraId="4A8AF1EB" w14:textId="63DC8DC9" w:rsidR="00270751" w:rsidRPr="00874430" w:rsidRDefault="00270751" w:rsidP="00AE7B28">
            <w:pPr>
              <w:rPr>
                <w:rFonts w:asciiTheme="minorHAnsi" w:hAnsiTheme="minorHAnsi" w:cstheme="minorHAnsi"/>
                <w:b/>
                <w:color w:val="4F6228" w:themeColor="accent3" w:themeShade="80"/>
                <w:sz w:val="22"/>
                <w:szCs w:val="22"/>
              </w:rPr>
            </w:pPr>
          </w:p>
        </w:tc>
      </w:tr>
      <w:tr w:rsidR="00270751" w:rsidRPr="00874430" w14:paraId="1575A153" w14:textId="4F6F9298" w:rsidTr="001173BB">
        <w:trPr>
          <w:trHeight w:val="342"/>
        </w:trPr>
        <w:tc>
          <w:tcPr>
            <w:tcW w:w="7904" w:type="dxa"/>
          </w:tcPr>
          <w:p w14:paraId="5B102559" w14:textId="21BD3811" w:rsidR="00270751" w:rsidRPr="00874430" w:rsidRDefault="003D7467" w:rsidP="001173BB">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2037378620"/>
                <w14:checkbox>
                  <w14:checked w14:val="0"/>
                  <w14:checkedState w14:val="2612" w14:font="MS Gothic"/>
                  <w14:uncheckedState w14:val="2610" w14:font="MS Gothic"/>
                </w14:checkbox>
              </w:sdtPr>
              <w:sdtEndPr/>
              <w:sdtContent>
                <w:r w:rsidR="001B5CB4" w:rsidRPr="00874430">
                  <w:rPr>
                    <w:rFonts w:ascii="Segoe UI Symbol" w:eastAsia="MS Gothic" w:hAnsi="Segoe UI Symbol" w:cs="Segoe UI Symbol"/>
                    <w:sz w:val="22"/>
                    <w:szCs w:val="22"/>
                    <w:lang w:val="ga"/>
                  </w:rPr>
                  <w:t>☐</w:t>
                </w:r>
              </w:sdtContent>
            </w:sdt>
            <w:r w:rsidR="001B5CB4" w:rsidRPr="00874430">
              <w:rPr>
                <w:rFonts w:asciiTheme="minorHAnsi" w:eastAsia="MS Gothic" w:hAnsiTheme="minorHAnsi" w:cstheme="minorHAnsi"/>
                <w:sz w:val="22"/>
                <w:szCs w:val="22"/>
                <w:lang w:val="ga"/>
              </w:rPr>
              <w:t xml:space="preserve"> </w:t>
            </w:r>
            <w:r w:rsidR="001173BB" w:rsidRPr="00874430">
              <w:rPr>
                <w:rFonts w:asciiTheme="minorHAnsi" w:eastAsia="MS Gothic" w:hAnsiTheme="minorHAnsi" w:cstheme="minorHAnsi"/>
                <w:sz w:val="22"/>
                <w:szCs w:val="22"/>
                <w:lang w:val="ga"/>
              </w:rPr>
              <w:t>Téama 2: Taisteal</w:t>
            </w:r>
          </w:p>
        </w:tc>
        <w:tc>
          <w:tcPr>
            <w:tcW w:w="5047" w:type="dxa"/>
          </w:tcPr>
          <w:p w14:paraId="0657C357" w14:textId="1F384F15" w:rsidR="00270751" w:rsidRPr="00874430" w:rsidRDefault="00270751" w:rsidP="00AE7B28">
            <w:pPr>
              <w:rPr>
                <w:rFonts w:asciiTheme="minorHAnsi" w:hAnsiTheme="minorHAnsi" w:cstheme="minorHAnsi"/>
                <w:b/>
                <w:color w:val="4F6228" w:themeColor="accent3" w:themeShade="80"/>
                <w:sz w:val="22"/>
                <w:szCs w:val="22"/>
              </w:rPr>
            </w:pPr>
          </w:p>
        </w:tc>
      </w:tr>
      <w:tr w:rsidR="00270751" w:rsidRPr="00874430" w14:paraId="7F8E6833" w14:textId="6FED8638" w:rsidTr="001173BB">
        <w:trPr>
          <w:trHeight w:val="289"/>
        </w:trPr>
        <w:tc>
          <w:tcPr>
            <w:tcW w:w="7904" w:type="dxa"/>
          </w:tcPr>
          <w:p w14:paraId="5CBAA665" w14:textId="240807DF" w:rsidR="00270751" w:rsidRPr="00874430" w:rsidRDefault="003D7467" w:rsidP="001173BB">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28152735"/>
                <w14:checkbox>
                  <w14:checked w14:val="0"/>
                  <w14:checkedState w14:val="2612" w14:font="MS Gothic"/>
                  <w14:uncheckedState w14:val="2610" w14:font="MS Gothic"/>
                </w14:checkbox>
              </w:sdtPr>
              <w:sdtEndPr/>
              <w:sdtContent>
                <w:r w:rsidR="001173BB" w:rsidRPr="00874430">
                  <w:rPr>
                    <w:rFonts w:ascii="Segoe UI Symbol" w:eastAsia="MS Gothic" w:hAnsi="Segoe UI Symbol" w:cs="Segoe UI Symbol"/>
                    <w:sz w:val="22"/>
                    <w:szCs w:val="22"/>
                    <w:lang w:val="ga"/>
                  </w:rPr>
                  <w:t>☐</w:t>
                </w:r>
              </w:sdtContent>
            </w:sdt>
            <w:r w:rsidR="001B5CB4" w:rsidRPr="00874430">
              <w:rPr>
                <w:rFonts w:asciiTheme="minorHAnsi" w:eastAsia="MS Gothic" w:hAnsiTheme="minorHAnsi" w:cstheme="minorHAnsi"/>
                <w:sz w:val="22"/>
                <w:szCs w:val="22"/>
                <w:lang w:val="ga"/>
              </w:rPr>
              <w:t xml:space="preserve"> </w:t>
            </w:r>
            <w:r w:rsidR="001173BB" w:rsidRPr="00874430">
              <w:rPr>
                <w:rFonts w:asciiTheme="minorHAnsi" w:eastAsia="MS Gothic" w:hAnsiTheme="minorHAnsi" w:cstheme="minorHAnsi"/>
                <w:sz w:val="22"/>
                <w:szCs w:val="22"/>
                <w:lang w:val="ga"/>
              </w:rPr>
              <w:t xml:space="preserve">Téama 3: Bia agus Dramhaíl </w:t>
            </w:r>
            <w:r w:rsidR="001B5CB4" w:rsidRPr="00874430">
              <w:rPr>
                <w:rFonts w:asciiTheme="minorHAnsi" w:eastAsia="MS Gothic" w:hAnsiTheme="minorHAnsi" w:cstheme="minorHAnsi"/>
                <w:sz w:val="22"/>
                <w:szCs w:val="22"/>
                <w:lang w:val="ga"/>
              </w:rPr>
              <w:t xml:space="preserve">   </w:t>
            </w:r>
          </w:p>
        </w:tc>
        <w:tc>
          <w:tcPr>
            <w:tcW w:w="5047" w:type="dxa"/>
          </w:tcPr>
          <w:p w14:paraId="0642F33B" w14:textId="4E3EA428" w:rsidR="00270751" w:rsidRPr="00874430" w:rsidRDefault="00270751" w:rsidP="00AE7B28">
            <w:pPr>
              <w:rPr>
                <w:rFonts w:asciiTheme="minorHAnsi" w:hAnsiTheme="minorHAnsi" w:cstheme="minorHAnsi"/>
                <w:b/>
                <w:color w:val="4F6228" w:themeColor="accent3" w:themeShade="80"/>
                <w:sz w:val="22"/>
                <w:szCs w:val="22"/>
              </w:rPr>
            </w:pPr>
          </w:p>
        </w:tc>
      </w:tr>
      <w:tr w:rsidR="00270751" w:rsidRPr="00874430" w14:paraId="61F74681" w14:textId="5179CCAA" w:rsidTr="001173BB">
        <w:trPr>
          <w:trHeight w:val="289"/>
        </w:trPr>
        <w:tc>
          <w:tcPr>
            <w:tcW w:w="7904" w:type="dxa"/>
          </w:tcPr>
          <w:p w14:paraId="154061DE" w14:textId="378AB365" w:rsidR="00270751" w:rsidRPr="00874430" w:rsidRDefault="003D7467" w:rsidP="001173BB">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2085597370"/>
                <w14:checkbox>
                  <w14:checked w14:val="0"/>
                  <w14:checkedState w14:val="2612" w14:font="MS Gothic"/>
                  <w14:uncheckedState w14:val="2610" w14:font="MS Gothic"/>
                </w14:checkbox>
              </w:sdtPr>
              <w:sdtEndPr/>
              <w:sdtContent>
                <w:r w:rsidR="001B5CB4" w:rsidRPr="00874430">
                  <w:rPr>
                    <w:rFonts w:ascii="Segoe UI Symbol" w:eastAsia="MS Gothic" w:hAnsi="Segoe UI Symbol" w:cs="Segoe UI Symbol"/>
                    <w:sz w:val="22"/>
                    <w:szCs w:val="22"/>
                    <w:lang w:val="ga"/>
                  </w:rPr>
                  <w:t>☐</w:t>
                </w:r>
              </w:sdtContent>
            </w:sdt>
            <w:r w:rsidR="001B5CB4" w:rsidRPr="00874430">
              <w:rPr>
                <w:rFonts w:asciiTheme="minorHAnsi" w:eastAsia="MS Gothic" w:hAnsiTheme="minorHAnsi" w:cstheme="minorHAnsi"/>
                <w:sz w:val="22"/>
                <w:szCs w:val="22"/>
                <w:lang w:val="ga"/>
              </w:rPr>
              <w:t xml:space="preserve"> </w:t>
            </w:r>
            <w:r w:rsidR="001173BB" w:rsidRPr="00874430">
              <w:rPr>
                <w:rFonts w:asciiTheme="minorHAnsi" w:eastAsia="MS Gothic" w:hAnsiTheme="minorHAnsi" w:cstheme="minorHAnsi"/>
                <w:sz w:val="22"/>
                <w:szCs w:val="22"/>
                <w:lang w:val="ga"/>
              </w:rPr>
              <w:t>Téama 4: Siopadóireacht agus Athchúrsáil</w:t>
            </w:r>
          </w:p>
        </w:tc>
        <w:tc>
          <w:tcPr>
            <w:tcW w:w="5047" w:type="dxa"/>
          </w:tcPr>
          <w:p w14:paraId="48AD725E" w14:textId="542C6FF7" w:rsidR="00270751" w:rsidRPr="00874430" w:rsidRDefault="00270751" w:rsidP="00AE7B28">
            <w:pPr>
              <w:tabs>
                <w:tab w:val="left" w:pos="4020"/>
              </w:tabs>
              <w:rPr>
                <w:rFonts w:asciiTheme="minorHAnsi" w:hAnsiTheme="minorHAnsi" w:cstheme="minorHAnsi"/>
                <w:b/>
                <w:color w:val="4F6228" w:themeColor="accent3" w:themeShade="80"/>
                <w:sz w:val="22"/>
                <w:szCs w:val="22"/>
              </w:rPr>
            </w:pPr>
          </w:p>
        </w:tc>
      </w:tr>
      <w:tr w:rsidR="00270751" w:rsidRPr="00874430" w14:paraId="75D5D9A1" w14:textId="41096D78" w:rsidTr="000A6210">
        <w:trPr>
          <w:trHeight w:val="80"/>
        </w:trPr>
        <w:tc>
          <w:tcPr>
            <w:tcW w:w="7904" w:type="dxa"/>
          </w:tcPr>
          <w:p w14:paraId="6658C04B" w14:textId="7E921747" w:rsidR="00270751" w:rsidRPr="00874430" w:rsidRDefault="003D7467" w:rsidP="001173BB">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665623935"/>
                <w14:checkbox>
                  <w14:checked w14:val="0"/>
                  <w14:checkedState w14:val="2612" w14:font="MS Gothic"/>
                  <w14:uncheckedState w14:val="2610" w14:font="MS Gothic"/>
                </w14:checkbox>
              </w:sdtPr>
              <w:sdtEndPr/>
              <w:sdtContent>
                <w:r w:rsidR="001B5CB4" w:rsidRPr="00874430">
                  <w:rPr>
                    <w:rFonts w:ascii="Segoe UI Symbol" w:eastAsia="MS Gothic" w:hAnsi="Segoe UI Symbol" w:cs="Segoe UI Symbol"/>
                    <w:sz w:val="22"/>
                    <w:szCs w:val="22"/>
                    <w:lang w:val="ga"/>
                  </w:rPr>
                  <w:t>☐</w:t>
                </w:r>
              </w:sdtContent>
            </w:sdt>
            <w:r w:rsidR="001B5CB4" w:rsidRPr="00874430">
              <w:rPr>
                <w:rFonts w:asciiTheme="minorHAnsi" w:eastAsia="MS Gothic" w:hAnsiTheme="minorHAnsi" w:cstheme="minorHAnsi"/>
                <w:sz w:val="22"/>
                <w:szCs w:val="22"/>
                <w:lang w:val="ga"/>
              </w:rPr>
              <w:t xml:space="preserve"> </w:t>
            </w:r>
            <w:r w:rsidR="001173BB" w:rsidRPr="00874430">
              <w:rPr>
                <w:rFonts w:asciiTheme="minorHAnsi" w:eastAsia="MS Gothic" w:hAnsiTheme="minorHAnsi" w:cstheme="minorHAnsi"/>
                <w:sz w:val="22"/>
                <w:szCs w:val="22"/>
                <w:lang w:val="ga"/>
              </w:rPr>
              <w:t>Téama 5: Gníomh Áitiúil Aeráide agus Comhshaoil</w:t>
            </w:r>
          </w:p>
        </w:tc>
        <w:tc>
          <w:tcPr>
            <w:tcW w:w="5047" w:type="dxa"/>
          </w:tcPr>
          <w:p w14:paraId="21B96EF6" w14:textId="47D043FA" w:rsidR="00270751" w:rsidRPr="00874430" w:rsidRDefault="00270751" w:rsidP="00AE7B28">
            <w:pPr>
              <w:tabs>
                <w:tab w:val="left" w:pos="4020"/>
              </w:tabs>
              <w:rPr>
                <w:rFonts w:asciiTheme="minorHAnsi" w:hAnsiTheme="minorHAnsi" w:cstheme="minorHAnsi"/>
                <w:b/>
                <w:color w:val="4F6228" w:themeColor="accent3" w:themeShade="80"/>
                <w:sz w:val="22"/>
                <w:szCs w:val="22"/>
              </w:rPr>
            </w:pPr>
          </w:p>
        </w:tc>
      </w:tr>
      <w:tr w:rsidR="00270751" w:rsidRPr="00874430" w14:paraId="4749BB6E" w14:textId="61E28917" w:rsidTr="001173BB">
        <w:trPr>
          <w:trHeight w:val="289"/>
        </w:trPr>
        <w:tc>
          <w:tcPr>
            <w:tcW w:w="7904" w:type="dxa"/>
          </w:tcPr>
          <w:p w14:paraId="280AF445" w14:textId="22F7866F" w:rsidR="00270751" w:rsidRPr="00874430" w:rsidRDefault="00270751" w:rsidP="001173BB">
            <w:pPr>
              <w:tabs>
                <w:tab w:val="left" w:pos="4020"/>
              </w:tabs>
              <w:ind w:left="1566"/>
              <w:rPr>
                <w:rFonts w:asciiTheme="minorHAnsi" w:hAnsiTheme="minorHAnsi" w:cstheme="minorHAnsi"/>
                <w:bCs/>
                <w:sz w:val="22"/>
                <w:szCs w:val="22"/>
              </w:rPr>
            </w:pPr>
          </w:p>
        </w:tc>
        <w:tc>
          <w:tcPr>
            <w:tcW w:w="5047" w:type="dxa"/>
          </w:tcPr>
          <w:p w14:paraId="4AB21A43" w14:textId="1BCCA138" w:rsidR="00270751" w:rsidRPr="00874430" w:rsidRDefault="00270751" w:rsidP="00AE7B28">
            <w:pPr>
              <w:tabs>
                <w:tab w:val="left" w:pos="4020"/>
              </w:tabs>
              <w:rPr>
                <w:rFonts w:asciiTheme="minorHAnsi" w:hAnsiTheme="minorHAnsi" w:cstheme="minorHAnsi"/>
                <w:b/>
                <w:color w:val="4F6228" w:themeColor="accent3" w:themeShade="80"/>
                <w:sz w:val="22"/>
                <w:szCs w:val="22"/>
              </w:rPr>
            </w:pPr>
          </w:p>
        </w:tc>
      </w:tr>
      <w:tr w:rsidR="00270751" w:rsidRPr="00874430" w14:paraId="0BA94E85" w14:textId="7C5E8A1C" w:rsidTr="001173BB">
        <w:trPr>
          <w:trHeight w:val="278"/>
        </w:trPr>
        <w:tc>
          <w:tcPr>
            <w:tcW w:w="7904" w:type="dxa"/>
          </w:tcPr>
          <w:p w14:paraId="62D11F44" w14:textId="6D2FB285" w:rsidR="00270751" w:rsidRPr="00874430" w:rsidRDefault="00270751" w:rsidP="00AE7B28">
            <w:pPr>
              <w:rPr>
                <w:rFonts w:asciiTheme="minorHAnsi" w:hAnsiTheme="minorHAnsi" w:cstheme="minorHAnsi"/>
                <w:bCs/>
                <w:sz w:val="22"/>
                <w:szCs w:val="22"/>
              </w:rPr>
            </w:pPr>
          </w:p>
        </w:tc>
        <w:tc>
          <w:tcPr>
            <w:tcW w:w="5047" w:type="dxa"/>
          </w:tcPr>
          <w:p w14:paraId="51E5422A" w14:textId="77777777" w:rsidR="00270751" w:rsidRPr="00874430" w:rsidRDefault="00270751" w:rsidP="00AE7B28">
            <w:pPr>
              <w:rPr>
                <w:rFonts w:asciiTheme="minorHAnsi" w:hAnsiTheme="minorHAnsi" w:cstheme="minorHAnsi"/>
                <w:b/>
                <w:color w:val="4F6228" w:themeColor="accent3" w:themeShade="80"/>
                <w:sz w:val="22"/>
                <w:szCs w:val="22"/>
              </w:rPr>
            </w:pPr>
          </w:p>
        </w:tc>
      </w:tr>
    </w:tbl>
    <w:p w14:paraId="7EF39402" w14:textId="48E33E1C" w:rsidR="006B6FEC" w:rsidRPr="00874430" w:rsidRDefault="001173BB" w:rsidP="006B6FEC">
      <w:pPr>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Déan cur síos ar do thionscadal (Cuir</w:t>
      </w:r>
      <w:r w:rsidR="00471186" w:rsidRPr="00874430">
        <w:rPr>
          <w:rFonts w:asciiTheme="minorHAnsi" w:hAnsiTheme="minorHAnsi" w:cstheme="minorHAnsi"/>
          <w:b/>
          <w:bCs/>
          <w:sz w:val="22"/>
          <w:szCs w:val="22"/>
          <w:lang w:val="ga"/>
        </w:rPr>
        <w:t xml:space="preserve"> isteach a</w:t>
      </w:r>
      <w:r w:rsidRPr="00874430">
        <w:rPr>
          <w:rFonts w:asciiTheme="minorHAnsi" w:hAnsiTheme="minorHAnsi" w:cstheme="minorHAnsi"/>
          <w:b/>
          <w:bCs/>
          <w:sz w:val="22"/>
          <w:szCs w:val="22"/>
          <w:lang w:val="ga"/>
        </w:rPr>
        <w:t>n oiread línte agus is gá - 350 focal ar a mhéad.)</w:t>
      </w:r>
    </w:p>
    <w:p w14:paraId="1AE0A9B5" w14:textId="1D6DE552" w:rsidR="001173BB" w:rsidRPr="00874430" w:rsidRDefault="001173BB" w:rsidP="006B6FEC">
      <w:pPr>
        <w:rPr>
          <w:rFonts w:asciiTheme="minorHAnsi" w:hAnsiTheme="minorHAnsi"/>
          <w:bCs/>
          <w:sz w:val="22"/>
          <w:szCs w:val="22"/>
        </w:rPr>
      </w:pPr>
      <w:proofErr w:type="spellStart"/>
      <w:r w:rsidRPr="00874430">
        <w:rPr>
          <w:rFonts w:asciiTheme="minorHAnsi" w:hAnsiTheme="minorHAnsi" w:cstheme="minorHAnsi"/>
          <w:bCs/>
          <w:sz w:val="22"/>
          <w:szCs w:val="22"/>
        </w:rPr>
        <w:t>Tabhair</w:t>
      </w:r>
      <w:proofErr w:type="spellEnd"/>
      <w:r w:rsidRPr="00874430">
        <w:rPr>
          <w:rFonts w:asciiTheme="minorHAnsi" w:hAnsiTheme="minorHAnsi" w:cstheme="minorHAnsi"/>
          <w:bCs/>
          <w:sz w:val="22"/>
          <w:szCs w:val="22"/>
        </w:rPr>
        <w:t xml:space="preserve"> </w:t>
      </w:r>
      <w:proofErr w:type="spellStart"/>
      <w:r w:rsidRPr="00874430">
        <w:rPr>
          <w:rFonts w:asciiTheme="minorHAnsi" w:hAnsiTheme="minorHAnsi" w:cstheme="minorHAnsi"/>
          <w:bCs/>
          <w:sz w:val="22"/>
          <w:szCs w:val="22"/>
        </w:rPr>
        <w:t>breac-chuntas</w:t>
      </w:r>
      <w:proofErr w:type="spellEnd"/>
      <w:r w:rsidRPr="00874430">
        <w:rPr>
          <w:rFonts w:asciiTheme="minorHAnsi" w:hAnsiTheme="minorHAnsi" w:cstheme="minorHAnsi"/>
          <w:bCs/>
          <w:sz w:val="22"/>
          <w:szCs w:val="22"/>
        </w:rPr>
        <w:t xml:space="preserve"> </w:t>
      </w:r>
      <w:proofErr w:type="spellStart"/>
      <w:r w:rsidRPr="00874430">
        <w:rPr>
          <w:rFonts w:asciiTheme="minorHAnsi" w:hAnsiTheme="minorHAnsi" w:cstheme="minorHAnsi"/>
          <w:bCs/>
          <w:sz w:val="22"/>
          <w:szCs w:val="22"/>
        </w:rPr>
        <w:t>ar</w:t>
      </w:r>
      <w:proofErr w:type="spellEnd"/>
      <w:r w:rsidRPr="00874430">
        <w:rPr>
          <w:rFonts w:asciiTheme="minorHAnsi" w:hAnsiTheme="minorHAnsi" w:cstheme="minorHAnsi"/>
          <w:bCs/>
          <w:sz w:val="22"/>
          <w:szCs w:val="22"/>
        </w:rPr>
        <w:t xml:space="preserve"> cad </w:t>
      </w:r>
      <w:proofErr w:type="spellStart"/>
      <w:r w:rsidRPr="00874430">
        <w:rPr>
          <w:rFonts w:asciiTheme="minorHAnsi" w:hAnsiTheme="minorHAnsi" w:cstheme="minorHAnsi"/>
          <w:bCs/>
          <w:sz w:val="22"/>
          <w:szCs w:val="22"/>
        </w:rPr>
        <w:t>chuige</w:t>
      </w:r>
      <w:proofErr w:type="spellEnd"/>
      <w:r w:rsidRPr="00874430">
        <w:rPr>
          <w:rFonts w:asciiTheme="minorHAnsi" w:hAnsiTheme="minorHAnsi" w:cstheme="minorHAnsi"/>
          <w:bCs/>
          <w:sz w:val="22"/>
          <w:szCs w:val="22"/>
        </w:rPr>
        <w:t xml:space="preserve"> a n-</w:t>
      </w:r>
      <w:proofErr w:type="spellStart"/>
      <w:r w:rsidRPr="00874430">
        <w:rPr>
          <w:rFonts w:asciiTheme="minorHAnsi" w:hAnsiTheme="minorHAnsi" w:cstheme="minorHAnsi"/>
          <w:bCs/>
          <w:sz w:val="22"/>
          <w:szCs w:val="22"/>
        </w:rPr>
        <w:t>úsáidfear</w:t>
      </w:r>
      <w:proofErr w:type="spellEnd"/>
      <w:r w:rsidRPr="00874430">
        <w:rPr>
          <w:rFonts w:asciiTheme="minorHAnsi" w:hAnsiTheme="minorHAnsi" w:cstheme="minorHAnsi"/>
          <w:bCs/>
          <w:sz w:val="22"/>
          <w:szCs w:val="22"/>
        </w:rPr>
        <w:t xml:space="preserve"> an </w:t>
      </w:r>
      <w:proofErr w:type="spellStart"/>
      <w:r w:rsidRPr="00874430">
        <w:rPr>
          <w:rFonts w:asciiTheme="minorHAnsi" w:hAnsiTheme="minorHAnsi" w:cstheme="minorHAnsi"/>
          <w:bCs/>
          <w:sz w:val="22"/>
          <w:szCs w:val="22"/>
        </w:rPr>
        <w:t>maoiniú</w:t>
      </w:r>
      <w:proofErr w:type="spellEnd"/>
      <w:r w:rsidRPr="00874430">
        <w:rPr>
          <w:rFonts w:asciiTheme="minorHAnsi" w:hAnsiTheme="minorHAnsi"/>
          <w:bCs/>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A3469F" w14:paraId="5693C36A" w14:textId="77777777" w:rsidTr="006B6FEC">
        <w:tc>
          <w:tcPr>
            <w:tcW w:w="9323" w:type="dxa"/>
            <w:shd w:val="clear" w:color="auto" w:fill="D6E3BC" w:themeFill="accent3" w:themeFillTint="66"/>
          </w:tcPr>
          <w:p w14:paraId="61821606" w14:textId="4976337C" w:rsidR="006B6FEC" w:rsidRPr="00A3469F" w:rsidRDefault="006B6FEC" w:rsidP="00AE7B28">
            <w:pPr>
              <w:spacing w:line="276" w:lineRule="auto"/>
              <w:rPr>
                <w:rFonts w:asciiTheme="minorHAnsi" w:hAnsiTheme="minorHAnsi"/>
                <w:b/>
                <w:bCs/>
                <w:szCs w:val="24"/>
              </w:rPr>
            </w:pPr>
            <w:r>
              <w:rPr>
                <w:rFonts w:asciiTheme="minorHAnsi" w:hAnsiTheme="minorHAnsi"/>
                <w:b/>
                <w:bCs/>
                <w:szCs w:val="24"/>
                <w:lang w:val="ga"/>
              </w:rPr>
              <w:t xml:space="preserve"> </w:t>
            </w:r>
          </w:p>
        </w:tc>
      </w:tr>
      <w:tr w:rsidR="006B6FEC" w:rsidRPr="00A3469F" w14:paraId="45A737ED" w14:textId="77777777" w:rsidTr="006B6FEC">
        <w:tc>
          <w:tcPr>
            <w:tcW w:w="9323" w:type="dxa"/>
            <w:shd w:val="clear" w:color="auto" w:fill="D6E3BC" w:themeFill="accent3" w:themeFillTint="66"/>
          </w:tcPr>
          <w:p w14:paraId="7DBC8E2C" w14:textId="77777777" w:rsidR="006B6FEC" w:rsidRPr="00A3469F" w:rsidRDefault="006B6FEC" w:rsidP="00AE7B28">
            <w:pPr>
              <w:spacing w:line="276" w:lineRule="auto"/>
              <w:rPr>
                <w:rFonts w:asciiTheme="minorHAnsi" w:hAnsiTheme="minorHAnsi"/>
                <w:b/>
                <w:bCs/>
                <w:szCs w:val="24"/>
              </w:rPr>
            </w:pPr>
          </w:p>
        </w:tc>
      </w:tr>
      <w:tr w:rsidR="006B6FEC" w:rsidRPr="00A3469F" w14:paraId="58C5E638" w14:textId="77777777" w:rsidTr="006B6FEC">
        <w:tc>
          <w:tcPr>
            <w:tcW w:w="9323" w:type="dxa"/>
            <w:shd w:val="clear" w:color="auto" w:fill="D6E3BC" w:themeFill="accent3" w:themeFillTint="66"/>
          </w:tcPr>
          <w:p w14:paraId="3B19685F" w14:textId="77777777" w:rsidR="006B6FEC" w:rsidRPr="00A3469F" w:rsidRDefault="006B6FEC" w:rsidP="00AE7B28">
            <w:pPr>
              <w:spacing w:line="276" w:lineRule="auto"/>
              <w:rPr>
                <w:rFonts w:asciiTheme="minorHAnsi" w:hAnsiTheme="minorHAnsi"/>
                <w:b/>
                <w:bCs/>
                <w:szCs w:val="24"/>
              </w:rPr>
            </w:pPr>
          </w:p>
        </w:tc>
      </w:tr>
      <w:tr w:rsidR="006B6FEC" w:rsidRPr="00A3469F" w14:paraId="00600210" w14:textId="77777777" w:rsidTr="006B6FEC">
        <w:tc>
          <w:tcPr>
            <w:tcW w:w="9323" w:type="dxa"/>
            <w:shd w:val="clear" w:color="auto" w:fill="D6E3BC" w:themeFill="accent3" w:themeFillTint="66"/>
          </w:tcPr>
          <w:p w14:paraId="3B1DC6CA" w14:textId="77777777" w:rsidR="006B6FEC" w:rsidRPr="00A3469F" w:rsidRDefault="006B6FEC" w:rsidP="00AE7B28">
            <w:pPr>
              <w:spacing w:line="276" w:lineRule="auto"/>
              <w:rPr>
                <w:rFonts w:asciiTheme="minorHAnsi" w:hAnsiTheme="minorHAnsi"/>
                <w:b/>
                <w:bCs/>
                <w:szCs w:val="24"/>
              </w:rPr>
            </w:pPr>
          </w:p>
        </w:tc>
      </w:tr>
      <w:tr w:rsidR="006B6FEC" w:rsidRPr="00A3469F" w14:paraId="568D61EB" w14:textId="77777777" w:rsidTr="006B6FEC">
        <w:tc>
          <w:tcPr>
            <w:tcW w:w="9323" w:type="dxa"/>
            <w:shd w:val="clear" w:color="auto" w:fill="D6E3BC" w:themeFill="accent3" w:themeFillTint="66"/>
          </w:tcPr>
          <w:p w14:paraId="7E3BC8A5" w14:textId="77777777" w:rsidR="006B6FEC" w:rsidRPr="00A3469F" w:rsidRDefault="006B6FEC" w:rsidP="00AE7B28">
            <w:pPr>
              <w:spacing w:line="276" w:lineRule="auto"/>
              <w:rPr>
                <w:rFonts w:asciiTheme="minorHAnsi" w:hAnsiTheme="minorHAnsi"/>
                <w:b/>
                <w:bCs/>
                <w:szCs w:val="24"/>
              </w:rPr>
            </w:pPr>
          </w:p>
        </w:tc>
      </w:tr>
      <w:tr w:rsidR="006B6FEC" w:rsidRPr="00A3469F" w14:paraId="563B966C" w14:textId="77777777" w:rsidTr="006B6FEC">
        <w:tc>
          <w:tcPr>
            <w:tcW w:w="9323" w:type="dxa"/>
            <w:shd w:val="clear" w:color="auto" w:fill="D6E3BC" w:themeFill="accent3" w:themeFillTint="66"/>
          </w:tcPr>
          <w:p w14:paraId="08F265E4" w14:textId="77777777" w:rsidR="006B6FEC" w:rsidRPr="00A3469F" w:rsidRDefault="006B6FEC" w:rsidP="00AE7B28">
            <w:pPr>
              <w:spacing w:line="276" w:lineRule="auto"/>
              <w:rPr>
                <w:rFonts w:asciiTheme="minorHAnsi" w:hAnsiTheme="minorHAnsi"/>
                <w:b/>
                <w:bCs/>
                <w:szCs w:val="24"/>
              </w:rPr>
            </w:pPr>
          </w:p>
        </w:tc>
      </w:tr>
      <w:tr w:rsidR="006B6FEC" w:rsidRPr="00A3469F" w14:paraId="60B7F2BA" w14:textId="77777777" w:rsidTr="006B6FEC">
        <w:tc>
          <w:tcPr>
            <w:tcW w:w="9323" w:type="dxa"/>
            <w:shd w:val="clear" w:color="auto" w:fill="D6E3BC" w:themeFill="accent3" w:themeFillTint="66"/>
          </w:tcPr>
          <w:p w14:paraId="470688B9" w14:textId="77777777" w:rsidR="006B6FEC" w:rsidRPr="00A3469F" w:rsidRDefault="006B6FEC" w:rsidP="00AE7B28">
            <w:pPr>
              <w:spacing w:line="276" w:lineRule="auto"/>
              <w:rPr>
                <w:rFonts w:asciiTheme="minorHAnsi" w:hAnsiTheme="minorHAnsi"/>
                <w:b/>
                <w:bCs/>
                <w:szCs w:val="24"/>
              </w:rPr>
            </w:pPr>
          </w:p>
        </w:tc>
      </w:tr>
      <w:tr w:rsidR="006B6FEC" w:rsidRPr="00A3469F" w14:paraId="540C9B6E" w14:textId="77777777" w:rsidTr="006B6FEC">
        <w:tc>
          <w:tcPr>
            <w:tcW w:w="9323" w:type="dxa"/>
            <w:shd w:val="clear" w:color="auto" w:fill="D6E3BC" w:themeFill="accent3" w:themeFillTint="66"/>
          </w:tcPr>
          <w:p w14:paraId="0BE7BB64" w14:textId="77777777" w:rsidR="006B6FEC" w:rsidRPr="00A3469F" w:rsidRDefault="006B6FEC" w:rsidP="00AE7B28">
            <w:pPr>
              <w:spacing w:line="276" w:lineRule="auto"/>
              <w:rPr>
                <w:rFonts w:asciiTheme="minorHAnsi" w:hAnsiTheme="minorHAnsi"/>
                <w:b/>
                <w:bCs/>
                <w:szCs w:val="24"/>
              </w:rPr>
            </w:pPr>
          </w:p>
        </w:tc>
      </w:tr>
      <w:tr w:rsidR="00636340" w:rsidRPr="00A3469F" w14:paraId="07FBA28E" w14:textId="77777777" w:rsidTr="006B6FEC">
        <w:tc>
          <w:tcPr>
            <w:tcW w:w="9323" w:type="dxa"/>
            <w:shd w:val="clear" w:color="auto" w:fill="D6E3BC" w:themeFill="accent3" w:themeFillTint="66"/>
          </w:tcPr>
          <w:p w14:paraId="2BAC31B4" w14:textId="77777777" w:rsidR="00636340" w:rsidRPr="00A3469F" w:rsidRDefault="00636340" w:rsidP="00AE7B28">
            <w:pPr>
              <w:spacing w:line="276" w:lineRule="auto"/>
              <w:rPr>
                <w:rFonts w:asciiTheme="minorHAnsi" w:hAnsiTheme="minorHAnsi"/>
                <w:b/>
                <w:bCs/>
                <w:szCs w:val="24"/>
              </w:rPr>
            </w:pPr>
          </w:p>
        </w:tc>
      </w:tr>
      <w:tr w:rsidR="00636340" w:rsidRPr="00A3469F" w14:paraId="4E242B0A" w14:textId="77777777" w:rsidTr="006B6FEC">
        <w:tc>
          <w:tcPr>
            <w:tcW w:w="9323" w:type="dxa"/>
            <w:shd w:val="clear" w:color="auto" w:fill="D6E3BC" w:themeFill="accent3" w:themeFillTint="66"/>
          </w:tcPr>
          <w:p w14:paraId="6D3CBCCE" w14:textId="77777777" w:rsidR="00636340" w:rsidRPr="00A3469F" w:rsidRDefault="00636340" w:rsidP="00AE7B28">
            <w:pPr>
              <w:spacing w:line="276" w:lineRule="auto"/>
              <w:rPr>
                <w:rFonts w:asciiTheme="minorHAnsi" w:hAnsiTheme="minorHAnsi"/>
                <w:b/>
                <w:bCs/>
                <w:szCs w:val="24"/>
              </w:rPr>
            </w:pPr>
          </w:p>
        </w:tc>
      </w:tr>
    </w:tbl>
    <w:p w14:paraId="43268006" w14:textId="5767BD6D" w:rsidR="006B6FEC" w:rsidRPr="00A3469F" w:rsidRDefault="006B6FEC" w:rsidP="00FE5D47">
      <w:pPr>
        <w:rPr>
          <w:rFonts w:asciiTheme="minorHAnsi" w:hAnsiTheme="minorHAnsi"/>
        </w:rPr>
      </w:pPr>
    </w:p>
    <w:p w14:paraId="1D1E80BB" w14:textId="71A2C748" w:rsidR="00CE0CDD" w:rsidRDefault="00CE0CDD" w:rsidP="00F93204">
      <w:pPr>
        <w:rPr>
          <w:rFonts w:asciiTheme="minorHAnsi" w:hAnsiTheme="minorHAnsi"/>
          <w:bCs/>
          <w:color w:val="4F6228" w:themeColor="accent3" w:themeShade="80"/>
          <w:szCs w:val="24"/>
          <w:lang w:val="en-IE"/>
        </w:rPr>
      </w:pPr>
      <w:bookmarkStart w:id="9" w:name="_Hlk150288057"/>
      <w:proofErr w:type="spellStart"/>
      <w:r w:rsidRPr="00CE0CDD">
        <w:rPr>
          <w:rFonts w:asciiTheme="minorHAnsi" w:hAnsiTheme="minorHAnsi"/>
          <w:bCs/>
          <w:color w:val="4F6228" w:themeColor="accent3" w:themeShade="80"/>
          <w:szCs w:val="24"/>
          <w:lang w:val="en-IE"/>
        </w:rPr>
        <w:t>Dátaí</w:t>
      </w:r>
      <w:proofErr w:type="spellEnd"/>
      <w:r w:rsidRPr="00CE0CDD">
        <w:rPr>
          <w:rFonts w:asciiTheme="minorHAnsi" w:hAnsiTheme="minorHAnsi"/>
          <w:bCs/>
          <w:color w:val="4F6228" w:themeColor="accent3" w:themeShade="80"/>
          <w:szCs w:val="24"/>
          <w:lang w:val="en-IE"/>
        </w:rPr>
        <w:t xml:space="preserve"> </w:t>
      </w:r>
      <w:proofErr w:type="spellStart"/>
      <w:r w:rsidRPr="00CE0CDD">
        <w:rPr>
          <w:rFonts w:asciiTheme="minorHAnsi" w:hAnsiTheme="minorHAnsi"/>
          <w:bCs/>
          <w:color w:val="4F6228" w:themeColor="accent3" w:themeShade="80"/>
          <w:szCs w:val="24"/>
          <w:lang w:val="en-IE"/>
        </w:rPr>
        <w:t>agus</w:t>
      </w:r>
      <w:proofErr w:type="spellEnd"/>
      <w:r w:rsidRPr="00CE0CDD">
        <w:rPr>
          <w:rFonts w:asciiTheme="minorHAnsi" w:hAnsiTheme="minorHAnsi"/>
          <w:bCs/>
          <w:color w:val="4F6228" w:themeColor="accent3" w:themeShade="80"/>
          <w:szCs w:val="24"/>
          <w:lang w:val="en-IE"/>
        </w:rPr>
        <w:t xml:space="preserve"> </w:t>
      </w:r>
      <w:proofErr w:type="spellStart"/>
      <w:r>
        <w:rPr>
          <w:rFonts w:asciiTheme="minorHAnsi" w:hAnsiTheme="minorHAnsi"/>
          <w:bCs/>
          <w:color w:val="4F6228" w:themeColor="accent3" w:themeShade="80"/>
          <w:szCs w:val="24"/>
          <w:lang w:val="en-IE"/>
        </w:rPr>
        <w:t>S</w:t>
      </w:r>
      <w:r w:rsidRPr="00CE0CDD">
        <w:rPr>
          <w:rFonts w:asciiTheme="minorHAnsi" w:hAnsiTheme="minorHAnsi"/>
          <w:bCs/>
          <w:color w:val="4F6228" w:themeColor="accent3" w:themeShade="80"/>
          <w:szCs w:val="24"/>
          <w:lang w:val="en-IE"/>
        </w:rPr>
        <w:t>uíomhanna</w:t>
      </w:r>
      <w:proofErr w:type="spellEnd"/>
      <w:r w:rsidRPr="00CE0CDD">
        <w:rPr>
          <w:rFonts w:asciiTheme="minorHAnsi" w:hAnsiTheme="minorHAnsi"/>
          <w:bCs/>
          <w:color w:val="4F6228" w:themeColor="accent3" w:themeShade="80"/>
          <w:szCs w:val="24"/>
          <w:lang w:val="en-IE"/>
        </w:rPr>
        <w:t xml:space="preserve">: </w:t>
      </w:r>
    </w:p>
    <w:bookmarkEnd w:id="9"/>
    <w:p w14:paraId="2B6C0A9C" w14:textId="3DA925DE" w:rsidR="00F93204" w:rsidRPr="00874430" w:rsidRDefault="00F93204" w:rsidP="00F93204">
      <w:pPr>
        <w:rPr>
          <w:rFonts w:asciiTheme="minorHAnsi" w:hAnsiTheme="minorHAnsi"/>
          <w:b/>
          <w:bCs/>
          <w:sz w:val="22"/>
          <w:szCs w:val="22"/>
          <w:lang w:val="ga"/>
        </w:rPr>
      </w:pPr>
      <w:r w:rsidRPr="00874430">
        <w:rPr>
          <w:rFonts w:asciiTheme="minorHAnsi" w:hAnsiTheme="minorHAnsi"/>
          <w:b/>
          <w:bCs/>
          <w:sz w:val="22"/>
          <w:szCs w:val="22"/>
          <w:lang w:val="ga"/>
        </w:rPr>
        <w:t>Ní mór gach tionscadal a chríochnú laistigh de 18 mí ón litir thairisceana.</w:t>
      </w:r>
    </w:p>
    <w:p w14:paraId="6ADFD28B" w14:textId="77777777" w:rsidR="00F93204" w:rsidRPr="00874430" w:rsidRDefault="00F93204" w:rsidP="00F93204">
      <w:pPr>
        <w:rPr>
          <w:rFonts w:asciiTheme="minorHAnsi" w:hAnsi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F93204" w:rsidRPr="00874430" w14:paraId="7E29170F" w14:textId="77777777" w:rsidTr="00CE0CDD">
        <w:trPr>
          <w:trHeight w:val="798"/>
          <w:jc w:val="center"/>
        </w:trPr>
        <w:tc>
          <w:tcPr>
            <w:tcW w:w="1838" w:type="dxa"/>
            <w:shd w:val="clear" w:color="auto" w:fill="D6E3BC" w:themeFill="accent3" w:themeFillTint="66"/>
          </w:tcPr>
          <w:p w14:paraId="279D1077" w14:textId="77777777" w:rsidR="00F93204" w:rsidRPr="00874430" w:rsidRDefault="00F93204" w:rsidP="00CE0CDD">
            <w:pPr>
              <w:keepNext/>
              <w:outlineLvl w:val="1"/>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Cén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uair</w:t>
            </w:r>
            <w:proofErr w:type="spellEnd"/>
            <w:r w:rsidRPr="00874430">
              <w:rPr>
                <w:rFonts w:asciiTheme="minorHAnsi" w:hAnsiTheme="minorHAnsi" w:cstheme="minorHAnsi"/>
                <w:b/>
                <w:bCs/>
                <w:color w:val="4F6228" w:themeColor="accent3" w:themeShade="80"/>
                <w:sz w:val="22"/>
                <w:szCs w:val="22"/>
                <w:lang w:val="en-IE"/>
              </w:rPr>
              <w:t xml:space="preserve"> a </w:t>
            </w:r>
            <w:proofErr w:type="spellStart"/>
            <w:r w:rsidRPr="00874430">
              <w:rPr>
                <w:rFonts w:asciiTheme="minorHAnsi" w:hAnsiTheme="minorHAnsi" w:cstheme="minorHAnsi"/>
                <w:b/>
                <w:bCs/>
                <w:color w:val="4F6228" w:themeColor="accent3" w:themeShade="80"/>
                <w:sz w:val="22"/>
                <w:szCs w:val="22"/>
                <w:lang w:val="en-IE"/>
              </w:rPr>
              <w:t>thosóidh</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thionscadal</w:t>
            </w:r>
            <w:proofErr w:type="spellEnd"/>
            <w:r w:rsidRPr="00874430">
              <w:rPr>
                <w:rFonts w:asciiTheme="minorHAnsi" w:hAnsiTheme="minorHAnsi" w:cstheme="minorHAnsi"/>
                <w:b/>
                <w:bCs/>
                <w:color w:val="4F6228" w:themeColor="accent3" w:themeShade="80"/>
                <w:sz w:val="22"/>
                <w:szCs w:val="22"/>
                <w:lang w:val="en-IE"/>
              </w:rPr>
              <w:t xml:space="preserve">: </w:t>
            </w:r>
          </w:p>
        </w:tc>
        <w:tc>
          <w:tcPr>
            <w:tcW w:w="7451" w:type="dxa"/>
            <w:shd w:val="clear" w:color="auto" w:fill="D6E3BC" w:themeFill="accent3" w:themeFillTint="66"/>
          </w:tcPr>
          <w:p w14:paraId="4F8D6358" w14:textId="77777777" w:rsidR="00F93204" w:rsidRPr="00874430" w:rsidRDefault="00F93204" w:rsidP="00CE0CDD">
            <w:pPr>
              <w:rPr>
                <w:rFonts w:asciiTheme="minorHAnsi" w:hAnsiTheme="minorHAnsi" w:cstheme="minorHAnsi"/>
                <w:bCs/>
                <w:sz w:val="22"/>
                <w:szCs w:val="22"/>
                <w:lang w:val="en-IE"/>
              </w:rPr>
            </w:pPr>
          </w:p>
        </w:tc>
      </w:tr>
      <w:tr w:rsidR="00F93204" w:rsidRPr="00874430" w14:paraId="07C4E3BD" w14:textId="77777777" w:rsidTr="00CE0CDD">
        <w:trPr>
          <w:trHeight w:val="94"/>
          <w:jc w:val="center"/>
        </w:trPr>
        <w:tc>
          <w:tcPr>
            <w:tcW w:w="1838" w:type="dxa"/>
            <w:shd w:val="clear" w:color="auto" w:fill="D6E3BC" w:themeFill="accent3" w:themeFillTint="66"/>
          </w:tcPr>
          <w:p w14:paraId="09669077" w14:textId="77777777" w:rsidR="00F93204" w:rsidRPr="00874430" w:rsidRDefault="00F93204" w:rsidP="00CE0CDD">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Cén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uair</w:t>
            </w:r>
            <w:proofErr w:type="spellEnd"/>
            <w:r w:rsidRPr="00874430">
              <w:rPr>
                <w:rFonts w:asciiTheme="minorHAnsi" w:hAnsiTheme="minorHAnsi" w:cstheme="minorHAnsi"/>
                <w:b/>
                <w:bCs/>
                <w:color w:val="4F6228" w:themeColor="accent3" w:themeShade="80"/>
                <w:sz w:val="22"/>
                <w:szCs w:val="22"/>
                <w:lang w:val="en-IE"/>
              </w:rPr>
              <w:t xml:space="preserve"> a </w:t>
            </w:r>
            <w:proofErr w:type="spellStart"/>
            <w:r w:rsidRPr="00874430">
              <w:rPr>
                <w:rFonts w:asciiTheme="minorHAnsi" w:hAnsiTheme="minorHAnsi" w:cstheme="minorHAnsi"/>
                <w:b/>
                <w:bCs/>
                <w:color w:val="4F6228" w:themeColor="accent3" w:themeShade="80"/>
                <w:sz w:val="22"/>
                <w:szCs w:val="22"/>
                <w:lang w:val="en-IE"/>
              </w:rPr>
              <w:t>bheidh</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thionscadal</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curtha</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i</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gcrích</w:t>
            </w:r>
            <w:proofErr w:type="spellEnd"/>
            <w:r w:rsidRPr="00874430">
              <w:rPr>
                <w:rFonts w:asciiTheme="minorHAnsi" w:hAnsiTheme="minorHAnsi" w:cstheme="minorHAnsi"/>
                <w:b/>
                <w:bCs/>
                <w:color w:val="4F6228" w:themeColor="accent3" w:themeShade="80"/>
                <w:sz w:val="22"/>
                <w:szCs w:val="22"/>
                <w:lang w:val="en-IE"/>
              </w:rPr>
              <w:t xml:space="preserve">: </w:t>
            </w:r>
          </w:p>
        </w:tc>
        <w:tc>
          <w:tcPr>
            <w:tcW w:w="7451" w:type="dxa"/>
            <w:shd w:val="clear" w:color="auto" w:fill="D6E3BC" w:themeFill="accent3" w:themeFillTint="66"/>
          </w:tcPr>
          <w:p w14:paraId="3EC0DC01" w14:textId="77777777" w:rsidR="00F93204" w:rsidRPr="00874430" w:rsidRDefault="00F93204" w:rsidP="00CE0CDD">
            <w:pPr>
              <w:rPr>
                <w:rFonts w:asciiTheme="minorHAnsi" w:hAnsiTheme="minorHAnsi" w:cstheme="minorHAnsi"/>
                <w:bCs/>
                <w:sz w:val="22"/>
                <w:szCs w:val="22"/>
                <w:lang w:val="en-IE"/>
              </w:rPr>
            </w:pPr>
          </w:p>
        </w:tc>
      </w:tr>
    </w:tbl>
    <w:p w14:paraId="2761872E" w14:textId="77777777" w:rsidR="00F93204" w:rsidRPr="00874430" w:rsidRDefault="00F93204" w:rsidP="00F93204">
      <w:pPr>
        <w:rPr>
          <w:rFonts w:asciiTheme="minorHAnsi" w:hAnsiTheme="minorHAnsi"/>
          <w:b/>
          <w:bCs/>
          <w:sz w:val="22"/>
          <w:szCs w:val="22"/>
          <w:lang w:val="ga"/>
        </w:rPr>
      </w:pPr>
    </w:p>
    <w:p w14:paraId="638BA80E" w14:textId="77777777" w:rsidR="00F93204" w:rsidRPr="00874430" w:rsidRDefault="00F93204" w:rsidP="00F93204">
      <w:pPr>
        <w:rPr>
          <w:rFonts w:asciiTheme="minorHAnsi" w:hAnsiTheme="minorHAnsi"/>
          <w:b/>
          <w:sz w:val="22"/>
          <w:szCs w:val="22"/>
        </w:rPr>
      </w:pPr>
      <w:r w:rsidRPr="00874430">
        <w:rPr>
          <w:rFonts w:asciiTheme="minorHAnsi" w:hAnsiTheme="minorHAnsi"/>
          <w:b/>
          <w:bCs/>
          <w:sz w:val="22"/>
          <w:szCs w:val="22"/>
          <w:lang w:val="ga"/>
        </w:rPr>
        <w:t>Cuir láthair do thionscadail in iúl trí Éirchód nó láthair bheacht (comhordanáidí X-Y) a úsáid de réir mar is cuí:</w:t>
      </w:r>
    </w:p>
    <w:p w14:paraId="7FBB11B3" w14:textId="77777777" w:rsidR="00F93204" w:rsidRPr="00874430" w:rsidRDefault="00F93204" w:rsidP="00F93204">
      <w:pP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F93204" w:rsidRPr="00874430" w14:paraId="40D9479D" w14:textId="77777777" w:rsidTr="00CE0CDD">
        <w:trPr>
          <w:trHeight w:val="613"/>
          <w:jc w:val="center"/>
        </w:trPr>
        <w:tc>
          <w:tcPr>
            <w:tcW w:w="1838" w:type="dxa"/>
            <w:shd w:val="clear" w:color="auto" w:fill="D6E3BC" w:themeFill="accent3" w:themeFillTint="66"/>
          </w:tcPr>
          <w:p w14:paraId="46A30074" w14:textId="77777777" w:rsidR="00F93204" w:rsidRPr="00874430" w:rsidRDefault="00F93204" w:rsidP="00CE0CDD">
            <w:pPr>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color w:val="4F6228" w:themeColor="accent3" w:themeShade="80"/>
                <w:sz w:val="22"/>
                <w:szCs w:val="22"/>
                <w:lang w:val="en-IE"/>
              </w:rPr>
              <w:t>Eircode</w:t>
            </w:r>
          </w:p>
        </w:tc>
        <w:tc>
          <w:tcPr>
            <w:tcW w:w="7451" w:type="dxa"/>
            <w:gridSpan w:val="3"/>
            <w:shd w:val="clear" w:color="auto" w:fill="D6E3BC" w:themeFill="accent3" w:themeFillTint="66"/>
          </w:tcPr>
          <w:p w14:paraId="765548DD" w14:textId="77777777" w:rsidR="00F93204" w:rsidRPr="00874430" w:rsidRDefault="00F93204" w:rsidP="00CE0CDD">
            <w:pPr>
              <w:rPr>
                <w:rFonts w:asciiTheme="minorHAnsi" w:hAnsiTheme="minorHAnsi" w:cstheme="minorHAnsi"/>
                <w:bCs/>
                <w:sz w:val="22"/>
                <w:szCs w:val="22"/>
                <w:lang w:val="en-IE"/>
              </w:rPr>
            </w:pPr>
          </w:p>
        </w:tc>
      </w:tr>
      <w:tr w:rsidR="00F93204" w:rsidRPr="00874430" w14:paraId="27E0221F" w14:textId="77777777" w:rsidTr="00CE0CDD">
        <w:trPr>
          <w:trHeight w:val="798"/>
          <w:jc w:val="center"/>
        </w:trPr>
        <w:tc>
          <w:tcPr>
            <w:tcW w:w="9289" w:type="dxa"/>
            <w:gridSpan w:val="4"/>
            <w:shd w:val="clear" w:color="auto" w:fill="D6E3BC" w:themeFill="accent3" w:themeFillTint="66"/>
            <w:vAlign w:val="center"/>
          </w:tcPr>
          <w:p w14:paraId="6A9D194A" w14:textId="77777777" w:rsidR="00F93204" w:rsidRPr="00874430" w:rsidRDefault="00F93204" w:rsidP="00CE0CDD">
            <w:pPr>
              <w:jc w:val="center"/>
              <w:rPr>
                <w:rFonts w:asciiTheme="minorHAnsi" w:hAnsiTheme="minorHAnsi" w:cstheme="minorHAnsi"/>
                <w:b/>
                <w:sz w:val="22"/>
                <w:szCs w:val="22"/>
                <w:lang w:val="en-IE"/>
              </w:rPr>
            </w:pPr>
            <w:r w:rsidRPr="00874430">
              <w:rPr>
                <w:rFonts w:asciiTheme="minorHAnsi" w:hAnsiTheme="minorHAnsi" w:cstheme="minorHAnsi"/>
                <w:b/>
                <w:sz w:val="22"/>
                <w:szCs w:val="22"/>
                <w:lang w:val="en-IE"/>
              </w:rPr>
              <w:t>or</w:t>
            </w:r>
          </w:p>
        </w:tc>
      </w:tr>
      <w:tr w:rsidR="00F93204" w:rsidRPr="00874430" w14:paraId="322F61DA" w14:textId="77777777" w:rsidTr="00CE0CDD">
        <w:trPr>
          <w:trHeight w:val="747"/>
          <w:jc w:val="center"/>
        </w:trPr>
        <w:tc>
          <w:tcPr>
            <w:tcW w:w="1838" w:type="dxa"/>
            <w:tcBorders>
              <w:bottom w:val="single" w:sz="4" w:space="0" w:color="auto"/>
            </w:tcBorders>
            <w:shd w:val="clear" w:color="auto" w:fill="D6E3BC" w:themeFill="accent3" w:themeFillTint="66"/>
          </w:tcPr>
          <w:p w14:paraId="5C89CADD" w14:textId="77777777" w:rsidR="00F93204" w:rsidRPr="00874430" w:rsidRDefault="00F93204"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X</w:t>
            </w:r>
          </w:p>
          <w:p w14:paraId="2D3864B1" w14:textId="77777777" w:rsidR="00F93204" w:rsidRPr="00874430" w:rsidRDefault="00F93204" w:rsidP="00CE0CDD">
            <w:pPr>
              <w:rPr>
                <w:rFonts w:asciiTheme="minorHAnsi" w:hAnsiTheme="minorHAnsi" w:cstheme="minorHAnsi"/>
                <w:b/>
                <w:color w:val="4F6228" w:themeColor="accent3" w:themeShade="80"/>
                <w:sz w:val="22"/>
                <w:szCs w:val="22"/>
                <w:lang w:val="en-IE"/>
              </w:rPr>
            </w:pPr>
          </w:p>
        </w:tc>
        <w:tc>
          <w:tcPr>
            <w:tcW w:w="2693" w:type="dxa"/>
            <w:shd w:val="clear" w:color="auto" w:fill="D6E3BC" w:themeFill="accent3" w:themeFillTint="66"/>
          </w:tcPr>
          <w:p w14:paraId="677B9D0F" w14:textId="77777777" w:rsidR="00F93204" w:rsidRPr="00874430" w:rsidRDefault="00F93204" w:rsidP="00CE0CDD">
            <w:pPr>
              <w:rPr>
                <w:rFonts w:asciiTheme="minorHAnsi" w:hAnsiTheme="minorHAnsi" w:cstheme="minorHAnsi"/>
                <w:sz w:val="22"/>
                <w:szCs w:val="22"/>
                <w:lang w:val="en-IE"/>
              </w:rPr>
            </w:pPr>
          </w:p>
        </w:tc>
        <w:tc>
          <w:tcPr>
            <w:tcW w:w="1560" w:type="dxa"/>
            <w:shd w:val="clear" w:color="auto" w:fill="D6E3BC" w:themeFill="accent3" w:themeFillTint="66"/>
          </w:tcPr>
          <w:p w14:paraId="0C454296" w14:textId="77777777" w:rsidR="00F93204" w:rsidRPr="00874430" w:rsidRDefault="00F93204"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Y</w:t>
            </w:r>
          </w:p>
        </w:tc>
        <w:tc>
          <w:tcPr>
            <w:tcW w:w="3198" w:type="dxa"/>
            <w:shd w:val="clear" w:color="auto" w:fill="D6E3BC" w:themeFill="accent3" w:themeFillTint="66"/>
          </w:tcPr>
          <w:p w14:paraId="58182AD0" w14:textId="77777777" w:rsidR="00F93204" w:rsidRPr="00874430" w:rsidRDefault="00F93204" w:rsidP="00CE0CDD">
            <w:pPr>
              <w:rPr>
                <w:rFonts w:asciiTheme="minorHAnsi" w:hAnsiTheme="minorHAnsi" w:cstheme="minorHAnsi"/>
                <w:bCs/>
                <w:sz w:val="22"/>
                <w:szCs w:val="22"/>
                <w:lang w:val="en-IE"/>
              </w:rPr>
            </w:pPr>
          </w:p>
        </w:tc>
      </w:tr>
    </w:tbl>
    <w:p w14:paraId="5EC9BE70" w14:textId="77777777" w:rsidR="00F93204" w:rsidRPr="00874430" w:rsidRDefault="00F93204" w:rsidP="00F93204">
      <w:pPr>
        <w:rPr>
          <w:rFonts w:asciiTheme="minorHAnsi" w:hAnsiTheme="minorHAnsi"/>
          <w:b/>
          <w:sz w:val="22"/>
          <w:szCs w:val="22"/>
        </w:rPr>
      </w:pPr>
    </w:p>
    <w:p w14:paraId="4218438C" w14:textId="6C09D741" w:rsidR="00CE0CDD" w:rsidRPr="00874430" w:rsidRDefault="00CE0CDD" w:rsidP="00CE0CDD">
      <w:pPr>
        <w:rPr>
          <w:rFonts w:asciiTheme="minorHAnsi" w:hAnsiTheme="minorHAnsi"/>
          <w:bCs/>
          <w:color w:val="4F6228" w:themeColor="accent3" w:themeShade="80"/>
          <w:sz w:val="22"/>
          <w:szCs w:val="22"/>
          <w:lang w:val="en-IE"/>
        </w:rPr>
      </w:pPr>
      <w:proofErr w:type="spellStart"/>
      <w:r w:rsidRPr="00874430">
        <w:rPr>
          <w:rFonts w:asciiTheme="minorHAnsi" w:hAnsiTheme="minorHAnsi"/>
          <w:bCs/>
          <w:color w:val="4F6228" w:themeColor="accent3" w:themeShade="80"/>
          <w:sz w:val="22"/>
          <w:szCs w:val="22"/>
          <w:lang w:val="en-IE"/>
        </w:rPr>
        <w:t>Costais</w:t>
      </w:r>
      <w:proofErr w:type="spellEnd"/>
      <w:r w:rsidRPr="00874430">
        <w:rPr>
          <w:rFonts w:asciiTheme="minorHAnsi" w:hAnsiTheme="minorHAnsi"/>
          <w:bCs/>
          <w:color w:val="4F6228" w:themeColor="accent3" w:themeShade="80"/>
          <w:sz w:val="22"/>
          <w:szCs w:val="22"/>
          <w:lang w:val="en-IE"/>
        </w:rPr>
        <w:t xml:space="preserve"> </w:t>
      </w:r>
      <w:proofErr w:type="spellStart"/>
      <w:r w:rsidRPr="00874430">
        <w:rPr>
          <w:rFonts w:asciiTheme="minorHAnsi" w:hAnsiTheme="minorHAnsi"/>
          <w:bCs/>
          <w:color w:val="4F6228" w:themeColor="accent3" w:themeShade="80"/>
          <w:sz w:val="22"/>
          <w:szCs w:val="22"/>
          <w:lang w:val="en-IE"/>
        </w:rPr>
        <w:t>Tionscadail</w:t>
      </w:r>
      <w:proofErr w:type="spellEnd"/>
      <w:r w:rsidRPr="00874430">
        <w:rPr>
          <w:rFonts w:asciiTheme="minorHAnsi" w:hAnsiTheme="minorHAnsi"/>
          <w:bCs/>
          <w:color w:val="4F6228" w:themeColor="accent3" w:themeShade="80"/>
          <w:sz w:val="22"/>
          <w:szCs w:val="22"/>
          <w:lang w:val="en-IE"/>
        </w:rPr>
        <w:t>:</w:t>
      </w:r>
    </w:p>
    <w:p w14:paraId="2CB6D05C" w14:textId="768228D7" w:rsidR="00D65091" w:rsidRPr="00874430" w:rsidRDefault="00D65091" w:rsidP="00D65091">
      <w:pPr>
        <w:rPr>
          <w:rFonts w:asciiTheme="minorHAnsi" w:hAnsiTheme="minorHAnsi"/>
          <w:b/>
          <w:bCs/>
          <w:sz w:val="22"/>
          <w:szCs w:val="22"/>
        </w:rPr>
      </w:pPr>
      <w:r w:rsidRPr="00874430">
        <w:rPr>
          <w:rFonts w:asciiTheme="minorHAnsi" w:hAnsiTheme="minorHAnsi"/>
          <w:b/>
          <w:bCs/>
          <w:sz w:val="22"/>
          <w:szCs w:val="22"/>
          <w:lang w:val="ga"/>
        </w:rPr>
        <w:t>Taispeáin príomhchostais an tionscadail thíos</w:t>
      </w:r>
      <w:r w:rsidR="004F643F" w:rsidRPr="00874430">
        <w:rPr>
          <w:rFonts w:asciiTheme="minorHAnsi" w:hAnsiTheme="minorHAnsi"/>
          <w:b/>
          <w:bCs/>
          <w:sz w:val="22"/>
          <w:szCs w:val="22"/>
          <w:lang w:val="ga"/>
        </w:rPr>
        <w:t xml:space="preserve"> (cuir</w:t>
      </w:r>
      <w:r w:rsidR="00F93204" w:rsidRPr="00874430">
        <w:rPr>
          <w:rFonts w:asciiTheme="minorHAnsi" w:hAnsiTheme="minorHAnsi"/>
          <w:b/>
          <w:bCs/>
          <w:sz w:val="22"/>
          <w:szCs w:val="22"/>
          <w:lang w:val="ga"/>
        </w:rPr>
        <w:t xml:space="preserve"> isteach an </w:t>
      </w:r>
      <w:r w:rsidR="004F643F" w:rsidRPr="00874430">
        <w:rPr>
          <w:rFonts w:asciiTheme="minorHAnsi" w:hAnsiTheme="minorHAnsi"/>
          <w:b/>
          <w:bCs/>
          <w:sz w:val="22"/>
          <w:szCs w:val="22"/>
          <w:lang w:val="ga"/>
        </w:rPr>
        <w:t>oiread línte agus is gá):</w:t>
      </w:r>
    </w:p>
    <w:p w14:paraId="622A9F60" w14:textId="1831032A" w:rsidR="00540130" w:rsidRPr="00874430" w:rsidRDefault="00540130" w:rsidP="00F93204">
      <w:pPr>
        <w:rPr>
          <w:rFonts w:asciiTheme="minorHAnsi" w:hAnsiTheme="minorHAnsi"/>
          <w:b/>
          <w:color w:val="4F6228" w:themeColor="accent3" w:themeShade="80"/>
          <w:sz w:val="22"/>
          <w:szCs w:val="22"/>
        </w:rPr>
      </w:pPr>
      <w:r w:rsidRPr="00874430">
        <w:rPr>
          <w:rFonts w:asciiTheme="minorHAnsi" w:hAnsiTheme="minorHAnsi"/>
          <w:sz w:val="22"/>
          <w:szCs w:val="22"/>
          <w:lang w:val="ga"/>
        </w:rPr>
        <w:t xml:space="preserve">Ba chóir ar a laghad trí mheastachán a lorg do gach costas don tionscadal. </w:t>
      </w:r>
      <w:bookmarkStart w:id="10" w:name="_Hlk150288202"/>
      <w:r w:rsidRPr="00874430">
        <w:rPr>
          <w:rFonts w:asciiTheme="minorHAnsi" w:hAnsiTheme="minorHAnsi"/>
          <w:sz w:val="22"/>
          <w:szCs w:val="22"/>
          <w:lang w:val="ga"/>
        </w:rPr>
        <w:t>Ní mór gach meastachán a fhaightear a chur i gceangal leis an iarratas</w:t>
      </w:r>
      <w:bookmarkEnd w:id="10"/>
    </w:p>
    <w:p w14:paraId="7C64368E" w14:textId="35F68526" w:rsidR="00D65091" w:rsidRPr="00874430" w:rsidRDefault="00D65091" w:rsidP="00D65091">
      <w:pPr>
        <w:rPr>
          <w:rFonts w:asciiTheme="minorHAnsi" w:hAnsiTheme="minorHAnsi"/>
          <w:b/>
          <w:bCs/>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985"/>
      </w:tblGrid>
      <w:tr w:rsidR="007F301B" w:rsidRPr="00874430" w14:paraId="018B1C93" w14:textId="77777777" w:rsidTr="007F301B">
        <w:tc>
          <w:tcPr>
            <w:tcW w:w="7258" w:type="dxa"/>
            <w:shd w:val="clear" w:color="auto" w:fill="D6E3BC" w:themeFill="accent3" w:themeFillTint="66"/>
          </w:tcPr>
          <w:p w14:paraId="2B8DDD53" w14:textId="1835DAA4" w:rsidR="007F301B" w:rsidRPr="00874430" w:rsidRDefault="007F301B" w:rsidP="00402388">
            <w:pPr>
              <w:rPr>
                <w:rFonts w:asciiTheme="minorHAnsi" w:hAnsiTheme="minorHAnsi"/>
                <w:b/>
                <w:bCs/>
                <w:color w:val="4F6228" w:themeColor="accent3" w:themeShade="80"/>
                <w:sz w:val="22"/>
                <w:szCs w:val="22"/>
              </w:rPr>
            </w:pPr>
            <w:r w:rsidRPr="00874430">
              <w:rPr>
                <w:rFonts w:asciiTheme="minorHAnsi" w:hAnsiTheme="minorHAnsi"/>
                <w:b/>
                <w:bCs/>
                <w:color w:val="4F6228" w:themeColor="accent3" w:themeShade="80"/>
                <w:sz w:val="22"/>
                <w:szCs w:val="22"/>
                <w:lang w:val="ga"/>
              </w:rPr>
              <w:t>Mír</w:t>
            </w:r>
            <w:r w:rsidRPr="00874430">
              <w:rPr>
                <w:rFonts w:asciiTheme="minorHAnsi" w:hAnsiTheme="minorHAnsi"/>
                <w:color w:val="4F6228" w:themeColor="accent3" w:themeShade="80"/>
                <w:sz w:val="22"/>
                <w:szCs w:val="22"/>
                <w:lang w:val="ga"/>
              </w:rPr>
              <w:t xml:space="preserve"> (Sonraigh an mhír chaiteachais – cineál ábhar, trealamh nó earraí) </w:t>
            </w:r>
            <w:r w:rsidRPr="00874430">
              <w:rPr>
                <w:rFonts w:asciiTheme="minorHAnsi" w:hAnsiTheme="minorHAnsi"/>
                <w:b/>
                <w:bCs/>
                <w:color w:val="4F6228" w:themeColor="accent3" w:themeShade="80"/>
                <w:sz w:val="22"/>
                <w:szCs w:val="22"/>
                <w:lang w:val="ga"/>
              </w:rPr>
              <w:t xml:space="preserve"> </w:t>
            </w:r>
          </w:p>
        </w:tc>
        <w:tc>
          <w:tcPr>
            <w:tcW w:w="1985" w:type="dxa"/>
            <w:shd w:val="clear" w:color="auto" w:fill="D6E3BC" w:themeFill="accent3" w:themeFillTint="66"/>
          </w:tcPr>
          <w:p w14:paraId="7C7076D1" w14:textId="27D2E630" w:rsidR="007F301B" w:rsidRPr="00874430" w:rsidRDefault="007F301B" w:rsidP="0008182D">
            <w:pPr>
              <w:rPr>
                <w:rFonts w:asciiTheme="minorHAnsi" w:hAnsiTheme="minorHAnsi"/>
                <w:b/>
                <w:bCs/>
                <w:color w:val="4F6228" w:themeColor="accent3" w:themeShade="80"/>
                <w:sz w:val="22"/>
                <w:szCs w:val="22"/>
              </w:rPr>
            </w:pPr>
            <w:r w:rsidRPr="00874430">
              <w:rPr>
                <w:rFonts w:asciiTheme="minorHAnsi" w:hAnsiTheme="minorHAnsi"/>
                <w:b/>
                <w:bCs/>
                <w:color w:val="4F6228" w:themeColor="accent3" w:themeShade="80"/>
                <w:sz w:val="22"/>
                <w:szCs w:val="22"/>
                <w:lang w:val="ga"/>
              </w:rPr>
              <w:t xml:space="preserve">Costas in € </w:t>
            </w:r>
          </w:p>
        </w:tc>
      </w:tr>
      <w:tr w:rsidR="007F301B" w:rsidRPr="00874430" w14:paraId="52710E91" w14:textId="77777777" w:rsidTr="007F301B">
        <w:tc>
          <w:tcPr>
            <w:tcW w:w="7258" w:type="dxa"/>
            <w:shd w:val="clear" w:color="auto" w:fill="D6E3BC" w:themeFill="accent3" w:themeFillTint="66"/>
          </w:tcPr>
          <w:p w14:paraId="50D3F590" w14:textId="76072673" w:rsidR="007F301B" w:rsidRPr="00874430" w:rsidRDefault="007F301B" w:rsidP="0008182D">
            <w:pPr>
              <w:rPr>
                <w:rFonts w:asciiTheme="minorHAnsi" w:hAnsiTheme="minorHAnsi"/>
                <w:b/>
                <w:bCs/>
                <w:color w:val="4F6228" w:themeColor="accent3" w:themeShade="80"/>
                <w:sz w:val="22"/>
                <w:szCs w:val="22"/>
              </w:rPr>
            </w:pPr>
          </w:p>
        </w:tc>
        <w:tc>
          <w:tcPr>
            <w:tcW w:w="1985" w:type="dxa"/>
            <w:shd w:val="clear" w:color="auto" w:fill="D6E3BC" w:themeFill="accent3" w:themeFillTint="66"/>
          </w:tcPr>
          <w:p w14:paraId="6E807E10" w14:textId="7BC81D16" w:rsidR="007F301B" w:rsidRPr="00874430" w:rsidRDefault="007F301B" w:rsidP="0008182D">
            <w:pPr>
              <w:rPr>
                <w:rFonts w:asciiTheme="minorHAnsi" w:hAnsiTheme="minorHAnsi"/>
                <w:b/>
                <w:bCs/>
                <w:sz w:val="22"/>
                <w:szCs w:val="22"/>
              </w:rPr>
            </w:pPr>
          </w:p>
        </w:tc>
      </w:tr>
      <w:tr w:rsidR="007F301B" w:rsidRPr="00A3469F" w14:paraId="2077EBC6" w14:textId="77777777" w:rsidTr="007F301B">
        <w:tc>
          <w:tcPr>
            <w:tcW w:w="7258" w:type="dxa"/>
            <w:shd w:val="clear" w:color="auto" w:fill="D6E3BC" w:themeFill="accent3" w:themeFillTint="66"/>
          </w:tcPr>
          <w:p w14:paraId="5648BA19" w14:textId="0B5AF381"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3F1840BA" w14:textId="68B094DC" w:rsidR="007F301B" w:rsidRPr="00A3469F" w:rsidRDefault="007F301B" w:rsidP="0008182D">
            <w:pPr>
              <w:rPr>
                <w:rFonts w:asciiTheme="minorHAnsi" w:hAnsiTheme="minorHAnsi"/>
                <w:b/>
                <w:bCs/>
              </w:rPr>
            </w:pPr>
          </w:p>
        </w:tc>
      </w:tr>
      <w:tr w:rsidR="007F301B" w:rsidRPr="00A3469F" w14:paraId="58A91DBF" w14:textId="77777777" w:rsidTr="007F301B">
        <w:tc>
          <w:tcPr>
            <w:tcW w:w="7258" w:type="dxa"/>
            <w:shd w:val="clear" w:color="auto" w:fill="D6E3BC" w:themeFill="accent3" w:themeFillTint="66"/>
          </w:tcPr>
          <w:p w14:paraId="339CDA5B" w14:textId="3B3C5ABB"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23719D37" w14:textId="49ADC719" w:rsidR="007F301B" w:rsidRPr="00A3469F" w:rsidRDefault="007F301B" w:rsidP="0008182D">
            <w:pPr>
              <w:rPr>
                <w:rFonts w:asciiTheme="minorHAnsi" w:hAnsiTheme="minorHAnsi"/>
                <w:b/>
                <w:bCs/>
              </w:rPr>
            </w:pPr>
          </w:p>
        </w:tc>
      </w:tr>
      <w:tr w:rsidR="007F301B" w:rsidRPr="00A3469F" w14:paraId="10FC1764" w14:textId="77777777" w:rsidTr="007F301B">
        <w:tc>
          <w:tcPr>
            <w:tcW w:w="7258" w:type="dxa"/>
            <w:shd w:val="clear" w:color="auto" w:fill="D6E3BC" w:themeFill="accent3" w:themeFillTint="66"/>
          </w:tcPr>
          <w:p w14:paraId="6AE70F43" w14:textId="15717A9F"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3D41663D" w14:textId="06123BAD" w:rsidR="007F301B" w:rsidRPr="00A3469F" w:rsidRDefault="007F301B" w:rsidP="0008182D">
            <w:pPr>
              <w:rPr>
                <w:rFonts w:asciiTheme="minorHAnsi" w:hAnsiTheme="minorHAnsi"/>
                <w:b/>
                <w:bCs/>
              </w:rPr>
            </w:pPr>
          </w:p>
        </w:tc>
      </w:tr>
      <w:tr w:rsidR="007F301B" w:rsidRPr="00A3469F" w14:paraId="6DC9166B" w14:textId="77777777" w:rsidTr="007F301B">
        <w:tc>
          <w:tcPr>
            <w:tcW w:w="7258" w:type="dxa"/>
            <w:shd w:val="clear" w:color="auto" w:fill="D6E3BC" w:themeFill="accent3" w:themeFillTint="66"/>
          </w:tcPr>
          <w:p w14:paraId="321A1A04" w14:textId="3D79F290"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2E64D842" w14:textId="732B1009" w:rsidR="007F301B" w:rsidRPr="00A3469F" w:rsidRDefault="007F301B" w:rsidP="0008182D">
            <w:pPr>
              <w:rPr>
                <w:rFonts w:asciiTheme="minorHAnsi" w:hAnsiTheme="minorHAnsi"/>
                <w:b/>
                <w:bCs/>
              </w:rPr>
            </w:pPr>
          </w:p>
        </w:tc>
      </w:tr>
      <w:tr w:rsidR="007F301B" w:rsidRPr="00A3469F" w14:paraId="6E852B97" w14:textId="77777777" w:rsidTr="007F301B">
        <w:tc>
          <w:tcPr>
            <w:tcW w:w="7258" w:type="dxa"/>
            <w:shd w:val="clear" w:color="auto" w:fill="D6E3BC" w:themeFill="accent3" w:themeFillTint="66"/>
          </w:tcPr>
          <w:p w14:paraId="566DFAC9" w14:textId="0A5B5F20"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543ACADC" w14:textId="383EF7E0" w:rsidR="007F301B" w:rsidRPr="00A3469F" w:rsidRDefault="007F301B" w:rsidP="0008182D">
            <w:pPr>
              <w:rPr>
                <w:rFonts w:asciiTheme="minorHAnsi" w:hAnsiTheme="minorHAnsi"/>
                <w:b/>
                <w:bCs/>
              </w:rPr>
            </w:pPr>
          </w:p>
        </w:tc>
      </w:tr>
      <w:tr w:rsidR="007F301B" w:rsidRPr="00A3469F" w14:paraId="30307AA0" w14:textId="77777777" w:rsidTr="007F301B">
        <w:tc>
          <w:tcPr>
            <w:tcW w:w="7258" w:type="dxa"/>
            <w:shd w:val="clear" w:color="auto" w:fill="D6E3BC" w:themeFill="accent3" w:themeFillTint="66"/>
          </w:tcPr>
          <w:p w14:paraId="104EAAAA" w14:textId="6E5CF5CF"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59BC8468" w14:textId="77777777" w:rsidR="007F301B" w:rsidRPr="00A3469F" w:rsidRDefault="007F301B" w:rsidP="0008182D">
            <w:pPr>
              <w:rPr>
                <w:rFonts w:asciiTheme="minorHAnsi" w:hAnsiTheme="minorHAnsi"/>
                <w:b/>
                <w:bCs/>
              </w:rPr>
            </w:pPr>
          </w:p>
        </w:tc>
      </w:tr>
      <w:tr w:rsidR="007F301B" w:rsidRPr="00A3469F" w14:paraId="0E2CE2CB" w14:textId="77777777" w:rsidTr="007F301B">
        <w:tc>
          <w:tcPr>
            <w:tcW w:w="7258" w:type="dxa"/>
            <w:shd w:val="clear" w:color="auto" w:fill="D6E3BC" w:themeFill="accent3" w:themeFillTint="66"/>
          </w:tcPr>
          <w:p w14:paraId="4EDD14BB" w14:textId="7F4F0653"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198493F5" w14:textId="77777777" w:rsidR="007F301B" w:rsidRPr="00A3469F" w:rsidRDefault="007F301B" w:rsidP="0008182D">
            <w:pPr>
              <w:rPr>
                <w:rFonts w:asciiTheme="minorHAnsi" w:hAnsiTheme="minorHAnsi"/>
                <w:b/>
                <w:bCs/>
              </w:rPr>
            </w:pPr>
          </w:p>
        </w:tc>
      </w:tr>
      <w:tr w:rsidR="007F301B" w:rsidRPr="00A3469F" w14:paraId="2B36275B" w14:textId="77777777" w:rsidTr="007F301B">
        <w:tc>
          <w:tcPr>
            <w:tcW w:w="7258" w:type="dxa"/>
            <w:shd w:val="clear" w:color="auto" w:fill="D6E3BC" w:themeFill="accent3" w:themeFillTint="66"/>
          </w:tcPr>
          <w:p w14:paraId="6B052F7B" w14:textId="15B28F5F"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06F2C9D8" w14:textId="77777777" w:rsidR="007F301B" w:rsidRPr="00A3469F" w:rsidRDefault="007F301B" w:rsidP="0008182D">
            <w:pPr>
              <w:rPr>
                <w:rFonts w:asciiTheme="minorHAnsi" w:hAnsiTheme="minorHAnsi"/>
                <w:b/>
                <w:bCs/>
              </w:rPr>
            </w:pPr>
          </w:p>
        </w:tc>
      </w:tr>
      <w:tr w:rsidR="007F301B" w:rsidRPr="00A3469F" w14:paraId="5D90A614" w14:textId="77777777" w:rsidTr="007F301B">
        <w:tc>
          <w:tcPr>
            <w:tcW w:w="7258" w:type="dxa"/>
            <w:shd w:val="clear" w:color="auto" w:fill="D6E3BC" w:themeFill="accent3" w:themeFillTint="66"/>
          </w:tcPr>
          <w:p w14:paraId="57909743" w14:textId="7E32F4AB"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03E75ABD" w14:textId="77777777" w:rsidR="007F301B" w:rsidRPr="00A3469F" w:rsidRDefault="007F301B" w:rsidP="0008182D">
            <w:pPr>
              <w:rPr>
                <w:rFonts w:asciiTheme="minorHAnsi" w:hAnsiTheme="minorHAnsi"/>
                <w:b/>
                <w:bCs/>
              </w:rPr>
            </w:pPr>
          </w:p>
        </w:tc>
      </w:tr>
      <w:tr w:rsidR="007F301B" w:rsidRPr="00A3469F" w14:paraId="5E05F858" w14:textId="77777777" w:rsidTr="007F301B">
        <w:tc>
          <w:tcPr>
            <w:tcW w:w="7258" w:type="dxa"/>
            <w:shd w:val="clear" w:color="auto" w:fill="D6E3BC" w:themeFill="accent3" w:themeFillTint="66"/>
          </w:tcPr>
          <w:p w14:paraId="1140278F" w14:textId="03E13711"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07DDAB6C" w14:textId="77777777" w:rsidR="007F301B" w:rsidRPr="00A3469F" w:rsidRDefault="007F301B" w:rsidP="0008182D">
            <w:pPr>
              <w:rPr>
                <w:rFonts w:asciiTheme="minorHAnsi" w:hAnsiTheme="minorHAnsi"/>
                <w:b/>
                <w:bCs/>
              </w:rPr>
            </w:pPr>
          </w:p>
        </w:tc>
      </w:tr>
      <w:tr w:rsidR="007F301B" w:rsidRPr="00A3469F" w14:paraId="3322C529" w14:textId="77777777" w:rsidTr="007F301B">
        <w:tc>
          <w:tcPr>
            <w:tcW w:w="7258" w:type="dxa"/>
            <w:shd w:val="clear" w:color="auto" w:fill="D6E3BC" w:themeFill="accent3" w:themeFillTint="66"/>
          </w:tcPr>
          <w:p w14:paraId="261524F5" w14:textId="720A2CDD" w:rsidR="007F301B" w:rsidRPr="00A3469F" w:rsidRDefault="007F301B" w:rsidP="0008182D">
            <w:pPr>
              <w:rPr>
                <w:rFonts w:asciiTheme="minorHAnsi" w:hAnsiTheme="minorHAnsi"/>
                <w:b/>
                <w:bCs/>
                <w:color w:val="4F6228" w:themeColor="accent3" w:themeShade="80"/>
              </w:rPr>
            </w:pPr>
          </w:p>
        </w:tc>
        <w:tc>
          <w:tcPr>
            <w:tcW w:w="1985" w:type="dxa"/>
            <w:shd w:val="clear" w:color="auto" w:fill="D6E3BC" w:themeFill="accent3" w:themeFillTint="66"/>
          </w:tcPr>
          <w:p w14:paraId="32604ACF" w14:textId="77777777" w:rsidR="007F301B" w:rsidRPr="00A3469F" w:rsidRDefault="007F301B" w:rsidP="0008182D">
            <w:pPr>
              <w:rPr>
                <w:rFonts w:asciiTheme="minorHAnsi" w:hAnsiTheme="minorHAnsi"/>
                <w:b/>
                <w:bCs/>
              </w:rPr>
            </w:pPr>
          </w:p>
        </w:tc>
      </w:tr>
      <w:bookmarkEnd w:id="8"/>
    </w:tbl>
    <w:p w14:paraId="39724472" w14:textId="77777777" w:rsidR="00BC1ECB" w:rsidRPr="00A3469F" w:rsidRDefault="00BC1ECB" w:rsidP="00300C90">
      <w:pPr>
        <w:rPr>
          <w:rFonts w:asciiTheme="minorHAnsi" w:hAnsiTheme="minorHAnsi"/>
          <w:b/>
          <w:bCs/>
          <w:color w:val="4F6228" w:themeColor="accent3" w:themeShade="80"/>
          <w:szCs w:val="24"/>
        </w:rPr>
      </w:pPr>
    </w:p>
    <w:p w14:paraId="37885CFC" w14:textId="77777777" w:rsidR="00CE0CDD" w:rsidRPr="00874430" w:rsidRDefault="00CE0CDD" w:rsidP="00CE0CDD">
      <w:pPr>
        <w:rPr>
          <w:rFonts w:asciiTheme="minorHAnsi" w:hAnsiTheme="minorHAnsi" w:cstheme="minorHAnsi"/>
          <w:sz w:val="22"/>
          <w:szCs w:val="22"/>
          <w:lang w:val="en-GB"/>
        </w:rPr>
      </w:pPr>
      <w:bookmarkStart w:id="11" w:name="_Hlk150288238"/>
      <w:r w:rsidRPr="00874430">
        <w:rPr>
          <w:rFonts w:asciiTheme="minorHAnsi" w:hAnsiTheme="minorHAnsi" w:cstheme="minorHAnsi"/>
          <w:sz w:val="22"/>
          <w:szCs w:val="22"/>
          <w:lang w:val="en-GB"/>
        </w:rPr>
        <w:t xml:space="preserve">I </w:t>
      </w:r>
      <w:proofErr w:type="spellStart"/>
      <w:r w:rsidRPr="00874430">
        <w:rPr>
          <w:rFonts w:asciiTheme="minorHAnsi" w:hAnsiTheme="minorHAnsi" w:cstheme="minorHAnsi"/>
          <w:sz w:val="22"/>
          <w:szCs w:val="22"/>
          <w:lang w:val="en-GB"/>
        </w:rPr>
        <w:t>gcás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grúpaí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nach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leo</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cheart</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CBL san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sna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léir</w:t>
      </w:r>
      <w:proofErr w:type="spellEnd"/>
      <w:r w:rsidRPr="00874430">
        <w:rPr>
          <w:rFonts w:asciiTheme="minorHAnsi" w:hAnsiTheme="minorHAnsi" w:cstheme="minorHAnsi"/>
          <w:sz w:val="22"/>
          <w:szCs w:val="22"/>
          <w:lang w:val="en-GB"/>
        </w:rPr>
        <w:t xml:space="preserve">. Más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le </w:t>
      </w:r>
      <w:proofErr w:type="spellStart"/>
      <w:r w:rsidRPr="00874430">
        <w:rPr>
          <w:rFonts w:asciiTheme="minorHAnsi" w:hAnsiTheme="minorHAnsi" w:cstheme="minorHAnsi"/>
          <w:sz w:val="22"/>
          <w:szCs w:val="22"/>
          <w:lang w:val="en-GB"/>
        </w:rPr>
        <w:t>grúpa</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chóir</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a </w:t>
      </w:r>
      <w:proofErr w:type="spellStart"/>
      <w:r w:rsidRPr="00874430">
        <w:rPr>
          <w:rFonts w:asciiTheme="minorHAnsi" w:hAnsiTheme="minorHAnsi" w:cstheme="minorHAnsi"/>
          <w:sz w:val="22"/>
          <w:szCs w:val="22"/>
          <w:lang w:val="en-GB"/>
        </w:rPr>
        <w:t>gcuid</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gan</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
    <w:p w14:paraId="05640C9D" w14:textId="77777777" w:rsidR="00CE0CDD" w:rsidRPr="00874430" w:rsidRDefault="00CE0CDD" w:rsidP="00CE0CDD">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na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p w14:paraId="6A448713" w14:textId="61FECBE7" w:rsidR="00CE0CDD" w:rsidRPr="00874430" w:rsidRDefault="00CE0CDD" w:rsidP="00CE0CDD">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i</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bookmarkEnd w:id="11"/>
    <w:p w14:paraId="06E13B42" w14:textId="77777777" w:rsidR="00CE0CDD" w:rsidRPr="00874430" w:rsidRDefault="00CE0CDD" w:rsidP="00CE0CDD">
      <w:pPr>
        <w:ind w:left="720" w:firstLine="720"/>
        <w:rPr>
          <w:rFonts w:asciiTheme="minorHAnsi" w:hAnsiTheme="minorHAnsi" w:cstheme="minorHAnsi"/>
          <w:sz w:val="22"/>
          <w:szCs w:val="22"/>
          <w:lang w:val="en-GB"/>
        </w:rPr>
      </w:pPr>
    </w:p>
    <w:p w14:paraId="6A0E4D95" w14:textId="77777777" w:rsidR="001458DD" w:rsidRPr="00874430" w:rsidRDefault="001458DD" w:rsidP="001458DD">
      <w:pPr>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Costais an Tionscadail: Tabhair na mionsonraí airgeadais atá iarrtha thíos.</w:t>
      </w:r>
    </w:p>
    <w:p w14:paraId="41C34983" w14:textId="77777777" w:rsidR="001458DD" w:rsidRPr="00874430" w:rsidRDefault="001458DD" w:rsidP="001458DD">
      <w:pPr>
        <w:rPr>
          <w:rFonts w:asciiTheme="minorHAnsi" w:hAnsiTheme="minorHAnsi" w:cstheme="minorHAnsi"/>
          <w:b/>
          <w:bCs/>
          <w:sz w:val="22"/>
          <w:szCs w:val="22"/>
          <w:lang w:val="g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1458DD" w:rsidRPr="00874430" w14:paraId="44432C12" w14:textId="77777777" w:rsidTr="00CE0CDD">
        <w:trPr>
          <w:trHeight w:val="798"/>
          <w:jc w:val="center"/>
        </w:trPr>
        <w:tc>
          <w:tcPr>
            <w:tcW w:w="2972" w:type="dxa"/>
            <w:shd w:val="clear" w:color="auto" w:fill="D6E3BC" w:themeFill="accent3" w:themeFillTint="66"/>
          </w:tcPr>
          <w:p w14:paraId="7BE7EE25" w14:textId="77777777" w:rsidR="001458DD" w:rsidRPr="00874430" w:rsidRDefault="001458DD"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lastRenderedPageBreak/>
              <w:t xml:space="preserve">Costas </w:t>
            </w:r>
            <w:proofErr w:type="spellStart"/>
            <w:r w:rsidRPr="00874430">
              <w:rPr>
                <w:rFonts w:asciiTheme="minorHAnsi" w:hAnsiTheme="minorHAnsi" w:cstheme="minorHAnsi"/>
                <w:b/>
                <w:bCs/>
                <w:color w:val="4F6228" w:themeColor="accent3" w:themeShade="80"/>
                <w:sz w:val="22"/>
                <w:szCs w:val="22"/>
                <w:lang w:val="en-IE"/>
              </w:rPr>
              <w:t>iomlán</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tionscadail</w:t>
            </w:r>
            <w:proofErr w:type="spellEnd"/>
          </w:p>
        </w:tc>
        <w:tc>
          <w:tcPr>
            <w:tcW w:w="6317" w:type="dxa"/>
            <w:shd w:val="clear" w:color="auto" w:fill="D6E3BC" w:themeFill="accent3" w:themeFillTint="66"/>
          </w:tcPr>
          <w:p w14:paraId="0BA7ED31" w14:textId="77777777" w:rsidR="001458DD" w:rsidRPr="00874430" w:rsidRDefault="001458DD"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r w:rsidR="001458DD" w:rsidRPr="00874430" w14:paraId="3159FE13" w14:textId="77777777" w:rsidTr="00CE0CDD">
        <w:trPr>
          <w:trHeight w:val="94"/>
          <w:jc w:val="center"/>
        </w:trPr>
        <w:tc>
          <w:tcPr>
            <w:tcW w:w="2972" w:type="dxa"/>
            <w:shd w:val="clear" w:color="auto" w:fill="D6E3BC" w:themeFill="accent3" w:themeFillTint="66"/>
          </w:tcPr>
          <w:p w14:paraId="5FFE7C03" w14:textId="77777777" w:rsidR="001458DD" w:rsidRPr="00874430" w:rsidRDefault="001458DD" w:rsidP="00CE0CDD">
            <w:pPr>
              <w:rPr>
                <w:rFonts w:asciiTheme="minorHAnsi" w:hAnsiTheme="minorHAnsi" w:cstheme="minorHAnsi"/>
                <w:b/>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Méid</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chistiúcháin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atá</w:t>
            </w:r>
            <w:proofErr w:type="spellEnd"/>
            <w:r w:rsidRPr="00874430">
              <w:rPr>
                <w:rFonts w:asciiTheme="minorHAnsi" w:hAnsiTheme="minorHAnsi" w:cstheme="minorHAnsi"/>
                <w:b/>
                <w:bCs/>
                <w:color w:val="4F6228" w:themeColor="accent3" w:themeShade="80"/>
                <w:sz w:val="22"/>
                <w:szCs w:val="22"/>
                <w:lang w:val="en-IE"/>
              </w:rPr>
              <w:t xml:space="preserve"> á </w:t>
            </w:r>
            <w:proofErr w:type="spellStart"/>
            <w:r w:rsidRPr="00874430">
              <w:rPr>
                <w:rFonts w:asciiTheme="minorHAnsi" w:hAnsiTheme="minorHAnsi" w:cstheme="minorHAnsi"/>
                <w:b/>
                <w:bCs/>
                <w:color w:val="4F6228" w:themeColor="accent3" w:themeShade="80"/>
                <w:sz w:val="22"/>
                <w:szCs w:val="22"/>
                <w:lang w:val="en-IE"/>
              </w:rPr>
              <w:t>iarraidh</w:t>
            </w:r>
            <w:proofErr w:type="spellEnd"/>
            <w:r w:rsidRPr="00874430">
              <w:rPr>
                <w:rFonts w:asciiTheme="minorHAnsi" w:hAnsiTheme="minorHAnsi" w:cstheme="minorHAnsi"/>
                <w:b/>
                <w:bCs/>
                <w:color w:val="4F6228" w:themeColor="accent3" w:themeShade="80"/>
                <w:sz w:val="22"/>
                <w:szCs w:val="22"/>
                <w:lang w:val="en-IE"/>
              </w:rPr>
              <w:t xml:space="preserve"> </w:t>
            </w:r>
          </w:p>
        </w:tc>
        <w:tc>
          <w:tcPr>
            <w:tcW w:w="6317" w:type="dxa"/>
            <w:shd w:val="clear" w:color="auto" w:fill="D6E3BC" w:themeFill="accent3" w:themeFillTint="66"/>
          </w:tcPr>
          <w:p w14:paraId="40E87840" w14:textId="77777777" w:rsidR="001458DD" w:rsidRPr="00874430" w:rsidRDefault="001458DD"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bl>
    <w:p w14:paraId="6474FC09" w14:textId="77777777" w:rsidR="001458DD" w:rsidRPr="00874430" w:rsidRDefault="001458DD" w:rsidP="001458DD">
      <w:pPr>
        <w:rPr>
          <w:rFonts w:asciiTheme="minorHAnsi" w:hAnsiTheme="minorHAnsi" w:cstheme="minorHAnsi"/>
          <w:b/>
          <w:bCs/>
          <w:sz w:val="22"/>
          <w:szCs w:val="22"/>
        </w:rPr>
      </w:pPr>
    </w:p>
    <w:p w14:paraId="63427A98" w14:textId="77777777" w:rsidR="00CE0CDD" w:rsidRPr="00874430" w:rsidRDefault="00CE0CDD" w:rsidP="00CE0CDD">
      <w:pPr>
        <w:rPr>
          <w:rFonts w:asciiTheme="minorHAnsi" w:hAnsiTheme="minorHAnsi" w:cstheme="minorHAnsi"/>
          <w:bCs/>
          <w:sz w:val="22"/>
          <w:szCs w:val="22"/>
          <w:lang w:val="en-IE"/>
        </w:rPr>
      </w:pPr>
      <w:bookmarkStart w:id="12" w:name="_Hlk132895033"/>
      <w:bookmarkStart w:id="13" w:name="_Hlk150288252"/>
      <w:proofErr w:type="spellStart"/>
      <w:r w:rsidRPr="00874430">
        <w:rPr>
          <w:rFonts w:asciiTheme="minorHAnsi" w:hAnsiTheme="minorHAnsi" w:cstheme="minorHAnsi"/>
          <w:bCs/>
          <w:sz w:val="22"/>
          <w:szCs w:val="22"/>
          <w:lang w:val="en-IE"/>
        </w:rPr>
        <w:t>Déanfar</w:t>
      </w:r>
      <w:proofErr w:type="spellEnd"/>
      <w:r w:rsidRPr="00874430">
        <w:rPr>
          <w:rFonts w:asciiTheme="minorHAnsi" w:hAnsiTheme="minorHAnsi" w:cstheme="minorHAnsi"/>
          <w:bCs/>
          <w:sz w:val="22"/>
          <w:szCs w:val="22"/>
          <w:lang w:val="en-IE"/>
        </w:rPr>
        <w:t xml:space="preserve"> na </w:t>
      </w:r>
      <w:proofErr w:type="spellStart"/>
      <w:r w:rsidRPr="00874430">
        <w:rPr>
          <w:rFonts w:asciiTheme="minorHAnsi" w:hAnsiTheme="minorHAnsi" w:cstheme="minorHAnsi"/>
          <w:bCs/>
          <w:sz w:val="22"/>
          <w:szCs w:val="22"/>
          <w:lang w:val="en-IE"/>
        </w:rPr>
        <w:t>hiarratais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mhaoiniú</w:t>
      </w:r>
      <w:proofErr w:type="spellEnd"/>
      <w:r w:rsidRPr="00874430">
        <w:rPr>
          <w:rFonts w:asciiTheme="minorHAnsi" w:hAnsiTheme="minorHAnsi" w:cstheme="minorHAnsi"/>
          <w:bCs/>
          <w:sz w:val="22"/>
          <w:szCs w:val="22"/>
          <w:lang w:val="en-IE"/>
        </w:rPr>
        <w:t xml:space="preserve"> a n-</w:t>
      </w:r>
      <w:proofErr w:type="spellStart"/>
      <w:r w:rsidRPr="00874430">
        <w:rPr>
          <w:rFonts w:asciiTheme="minorHAnsi" w:hAnsiTheme="minorHAnsi" w:cstheme="minorHAnsi"/>
          <w:bCs/>
          <w:sz w:val="22"/>
          <w:szCs w:val="22"/>
          <w:lang w:val="en-IE"/>
        </w:rPr>
        <w:t>éireoidh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leo</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faoin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gclár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seo</w:t>
      </w:r>
      <w:proofErr w:type="spellEnd"/>
      <w:r w:rsidRPr="00874430">
        <w:rPr>
          <w:rFonts w:asciiTheme="minorHAnsi" w:hAnsiTheme="minorHAnsi" w:cstheme="minorHAnsi"/>
          <w:bCs/>
          <w:sz w:val="22"/>
          <w:szCs w:val="22"/>
          <w:lang w:val="en-IE"/>
        </w:rPr>
        <w:t xml:space="preserve"> </w:t>
      </w:r>
      <w:proofErr w:type="gramStart"/>
      <w:r w:rsidRPr="00874430">
        <w:rPr>
          <w:rFonts w:asciiTheme="minorHAnsi" w:hAnsiTheme="minorHAnsi" w:cstheme="minorHAnsi"/>
          <w:bCs/>
          <w:sz w:val="22"/>
          <w:szCs w:val="22"/>
          <w:lang w:val="en-IE"/>
        </w:rPr>
        <w:t>a</w:t>
      </w:r>
      <w:proofErr w:type="gram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aisíoc</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ráithiúil</w:t>
      </w:r>
      <w:proofErr w:type="spellEnd"/>
      <w:r w:rsidRPr="00874430">
        <w:rPr>
          <w:rFonts w:asciiTheme="minorHAnsi" w:hAnsiTheme="minorHAnsi" w:cstheme="minorHAnsi"/>
          <w:bCs/>
          <w:sz w:val="22"/>
          <w:szCs w:val="22"/>
          <w:lang w:val="en-IE"/>
        </w:rPr>
        <w:t xml:space="preserve"> le </w:t>
      </w:r>
      <w:proofErr w:type="spellStart"/>
      <w:r w:rsidRPr="00874430">
        <w:rPr>
          <w:rFonts w:asciiTheme="minorHAnsi" w:hAnsiTheme="minorHAnsi" w:cstheme="minorHAnsi"/>
          <w:bCs/>
          <w:sz w:val="22"/>
          <w:szCs w:val="22"/>
          <w:lang w:val="en-IE"/>
        </w:rPr>
        <w:t>haghaidh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speansas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d’fhéadfadh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sé</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mbeadh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orthu</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chinntiú</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bhfuil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acu</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chun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freastal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sin. </w:t>
      </w:r>
      <w:proofErr w:type="gramStart"/>
      <w:r w:rsidRPr="00874430">
        <w:rPr>
          <w:rFonts w:asciiTheme="minorHAnsi" w:hAnsiTheme="minorHAnsi" w:cstheme="minorHAnsi"/>
          <w:bCs/>
          <w:sz w:val="22"/>
          <w:szCs w:val="22"/>
          <w:lang w:val="en-IE"/>
        </w:rPr>
        <w:t>An</w:t>
      </w:r>
      <w:proofErr w:type="gram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bhfuil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dóthain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airgid</w:t>
      </w:r>
      <w:proofErr w:type="spellEnd"/>
      <w:r w:rsidRPr="00874430">
        <w:rPr>
          <w:rFonts w:asciiTheme="minorHAnsi" w:hAnsiTheme="minorHAnsi" w:cstheme="minorHAnsi"/>
          <w:bCs/>
          <w:sz w:val="22"/>
          <w:szCs w:val="22"/>
          <w:lang w:val="en-IE"/>
        </w:rPr>
        <w:t xml:space="preserve"> ag an </w:t>
      </w:r>
      <w:proofErr w:type="spellStart"/>
      <w:r w:rsidRPr="00874430">
        <w:rPr>
          <w:rFonts w:asciiTheme="minorHAnsi" w:hAnsiTheme="minorHAnsi" w:cstheme="minorHAnsi"/>
          <w:bCs/>
          <w:sz w:val="22"/>
          <w:szCs w:val="22"/>
          <w:lang w:val="en-IE"/>
        </w:rPr>
        <w:t>ngrúpa</w:t>
      </w:r>
      <w:proofErr w:type="spellEnd"/>
      <w:r w:rsidRPr="00874430">
        <w:rPr>
          <w:rFonts w:asciiTheme="minorHAnsi" w:hAnsiTheme="minorHAnsi" w:cstheme="minorHAnsi"/>
          <w:bCs/>
          <w:sz w:val="22"/>
          <w:szCs w:val="22"/>
          <w:lang w:val="en-IE"/>
        </w:rPr>
        <w:t xml:space="preserve">/na </w:t>
      </w:r>
      <w:proofErr w:type="spellStart"/>
      <w:r w:rsidRPr="00874430">
        <w:rPr>
          <w:rFonts w:asciiTheme="minorHAnsi" w:hAnsiTheme="minorHAnsi" w:cstheme="minorHAnsi"/>
          <w:bCs/>
          <w:sz w:val="22"/>
          <w:szCs w:val="22"/>
          <w:lang w:val="en-IE"/>
        </w:rPr>
        <w:t>heagraíochtaí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nó</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grúpa</w:t>
      </w:r>
      <w:proofErr w:type="spellEnd"/>
      <w:r w:rsidRPr="00874430">
        <w:rPr>
          <w:rFonts w:asciiTheme="minorHAnsi" w:hAnsiTheme="minorHAnsi" w:cstheme="minorHAnsi"/>
          <w:bCs/>
          <w:sz w:val="22"/>
          <w:szCs w:val="22"/>
          <w:lang w:val="en-IE"/>
        </w:rPr>
        <w:t xml:space="preserve">/na </w:t>
      </w:r>
      <w:proofErr w:type="spellStart"/>
      <w:r w:rsidRPr="00874430">
        <w:rPr>
          <w:rFonts w:asciiTheme="minorHAnsi" w:hAnsiTheme="minorHAnsi" w:cstheme="minorHAnsi"/>
          <w:bCs/>
          <w:sz w:val="22"/>
          <w:szCs w:val="22"/>
          <w:lang w:val="en-IE"/>
        </w:rPr>
        <w:t>heagraíochtaí</w:t>
      </w:r>
      <w:proofErr w:type="spellEnd"/>
      <w:r w:rsidRPr="00874430">
        <w:rPr>
          <w:rFonts w:asciiTheme="minorHAnsi" w:hAnsiTheme="minorHAnsi" w:cstheme="minorHAnsi"/>
          <w:bCs/>
          <w:sz w:val="22"/>
          <w:szCs w:val="22"/>
          <w:lang w:val="en-IE"/>
        </w:rPr>
        <w:t xml:space="preserve"> in </w:t>
      </w:r>
      <w:proofErr w:type="spellStart"/>
      <w:r w:rsidRPr="00874430">
        <w:rPr>
          <w:rFonts w:asciiTheme="minorHAnsi" w:hAnsiTheme="minorHAnsi" w:cstheme="minorHAnsi"/>
          <w:bCs/>
          <w:sz w:val="22"/>
          <w:szCs w:val="22"/>
          <w:lang w:val="en-IE"/>
        </w:rPr>
        <w:t>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chineál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éigin</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shocrú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Roghnaigh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ceann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amháin</w:t>
      </w:r>
      <w:proofErr w:type="spellEnd"/>
      <w:r w:rsidRPr="00874430">
        <w:rPr>
          <w:rFonts w:asciiTheme="minorHAnsi" w:hAnsiTheme="minorHAnsi" w:cstheme="minorHAnsi"/>
          <w:bCs/>
          <w:sz w:val="22"/>
          <w:szCs w:val="22"/>
          <w:lang w:val="en-IE"/>
        </w:rPr>
        <w:t xml:space="preserve">, le do </w:t>
      </w:r>
      <w:proofErr w:type="spellStart"/>
      <w:r w:rsidRPr="00874430">
        <w:rPr>
          <w:rFonts w:asciiTheme="minorHAnsi" w:hAnsiTheme="minorHAnsi" w:cstheme="minorHAnsi"/>
          <w:bCs/>
          <w:sz w:val="22"/>
          <w:szCs w:val="22"/>
          <w:lang w:val="en-IE"/>
        </w:rPr>
        <w:t>thoil</w:t>
      </w:r>
      <w:proofErr w:type="spellEnd"/>
      <w:r w:rsidRPr="00874430">
        <w:rPr>
          <w:rFonts w:asciiTheme="minorHAnsi" w:hAnsiTheme="minorHAnsi" w:cstheme="minorHAnsi"/>
          <w:bCs/>
          <w:sz w:val="22"/>
          <w:szCs w:val="22"/>
          <w:lang w:val="en-IE"/>
        </w:rPr>
        <w:t>.</w:t>
      </w:r>
    </w:p>
    <w:p w14:paraId="08661082" w14:textId="2D072D8D" w:rsidR="00CE0CDD" w:rsidRPr="00874430" w:rsidRDefault="003D7467" w:rsidP="00CE0CDD">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343485484"/>
          <w14:checkbox>
            <w14:checked w14:val="0"/>
            <w14:checkedState w14:val="2612" w14:font="MS Gothic"/>
            <w14:uncheckedState w14:val="2610" w14:font="MS Gothic"/>
          </w14:checkbox>
        </w:sdtPr>
        <w:sdtEndPr/>
        <w:sdtContent>
          <w:r w:rsidR="000D7D1C">
            <w:rPr>
              <w:rFonts w:ascii="MS Gothic" w:eastAsia="MS Gothic" w:hAnsi="MS Gothic" w:cstheme="minorHAnsi" w:hint="eastAsia"/>
              <w:b/>
              <w:color w:val="4F6228" w:themeColor="accent3" w:themeShade="80"/>
              <w:sz w:val="22"/>
              <w:szCs w:val="22"/>
              <w:lang w:val="en-IE"/>
            </w:rPr>
            <w:t>☐</w:t>
          </w:r>
        </w:sdtContent>
      </w:sdt>
      <w:r w:rsidR="00CE0CDD" w:rsidRPr="00874430">
        <w:rPr>
          <w:rFonts w:asciiTheme="minorHAnsi" w:hAnsiTheme="minorHAnsi" w:cstheme="minorHAnsi"/>
          <w:b/>
          <w:sz w:val="22"/>
          <w:szCs w:val="22"/>
          <w:lang w:val="en-IE"/>
        </w:rPr>
        <w:t xml:space="preserve"> </w:t>
      </w:r>
      <w:proofErr w:type="spellStart"/>
      <w:r w:rsidR="00CE0CDD" w:rsidRPr="00874430">
        <w:rPr>
          <w:rFonts w:asciiTheme="minorHAnsi" w:hAnsiTheme="minorHAnsi" w:cstheme="minorHAnsi"/>
          <w:bCs/>
          <w:sz w:val="22"/>
          <w:szCs w:val="22"/>
          <w:lang w:val="en-IE"/>
        </w:rPr>
        <w:t>Tá</w:t>
      </w:r>
      <w:proofErr w:type="spellEnd"/>
      <w:r w:rsidR="00CE0CDD" w:rsidRPr="00874430">
        <w:rPr>
          <w:rFonts w:asciiTheme="minorHAnsi" w:hAnsiTheme="minorHAnsi" w:cstheme="minorHAnsi"/>
          <w:bCs/>
          <w:sz w:val="22"/>
          <w:szCs w:val="22"/>
          <w:lang w:val="en-IE"/>
        </w:rPr>
        <w:t xml:space="preserve"> — </w:t>
      </w:r>
      <w:proofErr w:type="spellStart"/>
      <w:r w:rsidR="00CE0CDD" w:rsidRPr="00874430">
        <w:rPr>
          <w:rFonts w:asciiTheme="minorHAnsi" w:hAnsiTheme="minorHAnsi" w:cstheme="minorHAnsi"/>
          <w:bCs/>
          <w:sz w:val="22"/>
          <w:szCs w:val="22"/>
          <w:lang w:val="en-IE"/>
        </w:rPr>
        <w:t>tá</w:t>
      </w:r>
      <w:proofErr w:type="spellEnd"/>
      <w:r w:rsidR="00CE0CDD" w:rsidRPr="00874430">
        <w:rPr>
          <w:rFonts w:asciiTheme="minorHAnsi" w:hAnsiTheme="minorHAnsi" w:cstheme="minorHAnsi"/>
          <w:bCs/>
          <w:sz w:val="22"/>
          <w:szCs w:val="22"/>
          <w:lang w:val="en-IE"/>
        </w:rPr>
        <w:t xml:space="preserve"> </w:t>
      </w:r>
      <w:proofErr w:type="spellStart"/>
      <w:r w:rsidR="00CE0CDD" w:rsidRPr="00874430">
        <w:rPr>
          <w:rFonts w:asciiTheme="minorHAnsi" w:hAnsiTheme="minorHAnsi" w:cstheme="minorHAnsi"/>
          <w:bCs/>
          <w:sz w:val="22"/>
          <w:szCs w:val="22"/>
          <w:lang w:val="en-IE"/>
        </w:rPr>
        <w:t>cistí</w:t>
      </w:r>
      <w:proofErr w:type="spellEnd"/>
      <w:r w:rsidR="00CE0CDD" w:rsidRPr="00874430">
        <w:rPr>
          <w:rFonts w:asciiTheme="minorHAnsi" w:hAnsiTheme="minorHAnsi" w:cstheme="minorHAnsi"/>
          <w:bCs/>
          <w:sz w:val="22"/>
          <w:szCs w:val="22"/>
          <w:lang w:val="en-IE"/>
        </w:rPr>
        <w:t xml:space="preserve"> </w:t>
      </w:r>
      <w:proofErr w:type="spellStart"/>
      <w:r w:rsidR="00CE0CDD" w:rsidRPr="00874430">
        <w:rPr>
          <w:rFonts w:asciiTheme="minorHAnsi" w:hAnsiTheme="minorHAnsi" w:cstheme="minorHAnsi"/>
          <w:bCs/>
          <w:sz w:val="22"/>
          <w:szCs w:val="22"/>
          <w:lang w:val="en-IE"/>
        </w:rPr>
        <w:t>leordhóthanacha</w:t>
      </w:r>
      <w:proofErr w:type="spellEnd"/>
      <w:r w:rsidR="00CE0CDD" w:rsidRPr="00874430">
        <w:rPr>
          <w:rFonts w:asciiTheme="minorHAnsi" w:hAnsiTheme="minorHAnsi" w:cstheme="minorHAnsi"/>
          <w:bCs/>
          <w:sz w:val="22"/>
          <w:szCs w:val="22"/>
          <w:lang w:val="en-IE"/>
        </w:rPr>
        <w:t xml:space="preserve"> </w:t>
      </w:r>
      <w:proofErr w:type="spellStart"/>
      <w:r w:rsidR="00CE0CDD" w:rsidRPr="00874430">
        <w:rPr>
          <w:rFonts w:asciiTheme="minorHAnsi" w:hAnsiTheme="minorHAnsi" w:cstheme="minorHAnsi"/>
          <w:bCs/>
          <w:sz w:val="22"/>
          <w:szCs w:val="22"/>
          <w:lang w:val="en-IE"/>
        </w:rPr>
        <w:t>againn</w:t>
      </w:r>
      <w:proofErr w:type="spellEnd"/>
      <w:r w:rsidR="00CE0CDD" w:rsidRPr="00874430">
        <w:rPr>
          <w:rFonts w:asciiTheme="minorHAnsi" w:hAnsiTheme="minorHAnsi" w:cstheme="minorHAnsi"/>
          <w:bCs/>
          <w:sz w:val="22"/>
          <w:szCs w:val="22"/>
          <w:lang w:val="en-IE"/>
        </w:rPr>
        <w:t>/</w:t>
      </w:r>
      <w:proofErr w:type="spellStart"/>
      <w:r w:rsidR="00CE0CDD" w:rsidRPr="00874430">
        <w:rPr>
          <w:rFonts w:asciiTheme="minorHAnsi" w:hAnsiTheme="minorHAnsi" w:cstheme="minorHAnsi"/>
          <w:bCs/>
          <w:sz w:val="22"/>
          <w:szCs w:val="22"/>
          <w:lang w:val="en-IE"/>
        </w:rPr>
        <w:t>beidhimid</w:t>
      </w:r>
      <w:proofErr w:type="spellEnd"/>
      <w:r w:rsidR="00CE0CDD" w:rsidRPr="00874430">
        <w:rPr>
          <w:rFonts w:asciiTheme="minorHAnsi" w:hAnsiTheme="minorHAnsi" w:cstheme="minorHAnsi"/>
          <w:bCs/>
          <w:sz w:val="22"/>
          <w:szCs w:val="22"/>
          <w:lang w:val="en-IE"/>
        </w:rPr>
        <w:t xml:space="preserve"> in </w:t>
      </w:r>
      <w:proofErr w:type="spellStart"/>
      <w:r w:rsidR="00CE0CDD" w:rsidRPr="00874430">
        <w:rPr>
          <w:rFonts w:asciiTheme="minorHAnsi" w:hAnsiTheme="minorHAnsi" w:cstheme="minorHAnsi"/>
          <w:bCs/>
          <w:sz w:val="22"/>
          <w:szCs w:val="22"/>
          <w:lang w:val="en-IE"/>
        </w:rPr>
        <w:t>ann</w:t>
      </w:r>
      <w:proofErr w:type="spellEnd"/>
      <w:r w:rsidR="00CE0CDD" w:rsidRPr="00874430">
        <w:rPr>
          <w:rFonts w:asciiTheme="minorHAnsi" w:hAnsiTheme="minorHAnsi" w:cstheme="minorHAnsi"/>
          <w:bCs/>
          <w:sz w:val="22"/>
          <w:szCs w:val="22"/>
          <w:lang w:val="en-IE"/>
        </w:rPr>
        <w:t xml:space="preserve"> </w:t>
      </w:r>
      <w:proofErr w:type="spellStart"/>
      <w:r w:rsidR="00CE0CDD" w:rsidRPr="00874430">
        <w:rPr>
          <w:rFonts w:asciiTheme="minorHAnsi" w:hAnsiTheme="minorHAnsi" w:cstheme="minorHAnsi"/>
          <w:bCs/>
          <w:sz w:val="22"/>
          <w:szCs w:val="22"/>
          <w:lang w:val="en-IE"/>
        </w:rPr>
        <w:t>maoiniú</w:t>
      </w:r>
      <w:proofErr w:type="spellEnd"/>
      <w:r w:rsidR="00CE0CDD" w:rsidRPr="00874430">
        <w:rPr>
          <w:rFonts w:asciiTheme="minorHAnsi" w:hAnsiTheme="minorHAnsi" w:cstheme="minorHAnsi"/>
          <w:bCs/>
          <w:sz w:val="22"/>
          <w:szCs w:val="22"/>
          <w:lang w:val="en-IE"/>
        </w:rPr>
        <w:t xml:space="preserve"> </w:t>
      </w:r>
    </w:p>
    <w:p w14:paraId="4E94054C" w14:textId="77777777" w:rsidR="00CE0CDD" w:rsidRPr="00874430" w:rsidRDefault="00CE0CDD" w:rsidP="00CE0CDD">
      <w:pPr>
        <w:ind w:left="2160" w:firstLine="720"/>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fháil</w:t>
      </w:r>
      <w:proofErr w:type="spellEnd"/>
    </w:p>
    <w:p w14:paraId="3F92D295" w14:textId="276DF213" w:rsidR="00CE0CDD" w:rsidRPr="00874430" w:rsidRDefault="003D7467" w:rsidP="001E18D8">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818413421"/>
          <w14:checkbox>
            <w14:checked w14:val="0"/>
            <w14:checkedState w14:val="2612" w14:font="MS Gothic"/>
            <w14:uncheckedState w14:val="2610" w14:font="MS Gothic"/>
          </w14:checkbox>
        </w:sdtPr>
        <w:sdtEndPr/>
        <w:sdtContent>
          <w:r w:rsidR="00CE0CDD" w:rsidRPr="00874430">
            <w:rPr>
              <w:rFonts w:ascii="Segoe UI Symbol" w:eastAsia="MS Gothic" w:hAnsi="Segoe UI Symbol" w:cs="Segoe UI Symbol"/>
              <w:b/>
              <w:color w:val="4F6228" w:themeColor="accent3" w:themeShade="80"/>
              <w:sz w:val="22"/>
              <w:szCs w:val="22"/>
              <w:lang w:val="en-IE"/>
            </w:rPr>
            <w:t>☐</w:t>
          </w:r>
        </w:sdtContent>
      </w:sdt>
      <w:r w:rsidR="00CE0CDD" w:rsidRPr="00874430">
        <w:rPr>
          <w:rFonts w:asciiTheme="minorHAnsi" w:hAnsiTheme="minorHAnsi" w:cstheme="minorHAnsi"/>
          <w:bCs/>
          <w:sz w:val="22"/>
          <w:szCs w:val="22"/>
          <w:lang w:val="en-IE"/>
        </w:rPr>
        <w:t xml:space="preserve"> </w:t>
      </w:r>
      <w:bookmarkEnd w:id="12"/>
      <w:proofErr w:type="spellStart"/>
      <w:r w:rsidR="00CE0CDD" w:rsidRPr="00874430">
        <w:rPr>
          <w:rFonts w:asciiTheme="minorHAnsi" w:hAnsiTheme="minorHAnsi" w:cstheme="minorHAnsi"/>
          <w:bCs/>
          <w:sz w:val="22"/>
          <w:szCs w:val="22"/>
          <w:lang w:val="en-IE"/>
        </w:rPr>
        <w:t>Níl</w:t>
      </w:r>
      <w:proofErr w:type="spellEnd"/>
      <w:r w:rsidR="00CE0CDD" w:rsidRPr="00874430">
        <w:rPr>
          <w:rFonts w:asciiTheme="minorHAnsi" w:hAnsiTheme="minorHAnsi" w:cstheme="minorHAnsi"/>
          <w:bCs/>
          <w:sz w:val="22"/>
          <w:szCs w:val="22"/>
          <w:lang w:val="en-IE"/>
        </w:rPr>
        <w:t xml:space="preserve"> </w:t>
      </w:r>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níl</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dóthain</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cistí</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againn</w:t>
      </w:r>
      <w:proofErr w:type="spellEnd"/>
      <w:r w:rsidR="004B513B">
        <w:rPr>
          <w:rFonts w:asciiTheme="minorHAnsi" w:hAnsiTheme="minorHAnsi" w:cstheme="minorHAnsi"/>
          <w:bCs/>
          <w:szCs w:val="24"/>
          <w:lang w:val="en-IE"/>
        </w:rPr>
        <w:t>/</w:t>
      </w:r>
      <w:proofErr w:type="spellStart"/>
      <w:r w:rsidR="004B513B">
        <w:rPr>
          <w:rFonts w:asciiTheme="minorHAnsi" w:hAnsiTheme="minorHAnsi" w:cstheme="minorHAnsi"/>
          <w:bCs/>
          <w:szCs w:val="24"/>
          <w:lang w:val="en-IE"/>
        </w:rPr>
        <w:t>beidh</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cahbair</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uainn</w:t>
      </w:r>
      <w:proofErr w:type="spellEnd"/>
      <w:r w:rsidR="004B513B">
        <w:rPr>
          <w:rFonts w:asciiTheme="minorHAnsi" w:hAnsiTheme="minorHAnsi" w:cstheme="minorHAnsi"/>
          <w:bCs/>
          <w:szCs w:val="24"/>
          <w:lang w:val="en-IE"/>
        </w:rPr>
        <w:t xml:space="preserve"> le </w:t>
      </w:r>
      <w:proofErr w:type="spellStart"/>
      <w:r w:rsidR="004B513B">
        <w:rPr>
          <w:rFonts w:asciiTheme="minorHAnsi" w:hAnsiTheme="minorHAnsi" w:cstheme="minorHAnsi"/>
          <w:bCs/>
          <w:szCs w:val="24"/>
          <w:lang w:val="en-IE"/>
        </w:rPr>
        <w:t>maoiniú</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idirlinne</w:t>
      </w:r>
      <w:proofErr w:type="spellEnd"/>
      <w:r w:rsidR="004B513B">
        <w:rPr>
          <w:rFonts w:asciiTheme="minorHAnsi" w:hAnsiTheme="minorHAnsi" w:cstheme="minorHAnsi"/>
          <w:bCs/>
          <w:szCs w:val="24"/>
          <w:lang w:val="en-IE"/>
        </w:rPr>
        <w:t xml:space="preserve"> a </w:t>
      </w:r>
      <w:proofErr w:type="spellStart"/>
      <w:r w:rsidR="004B513B">
        <w:rPr>
          <w:rFonts w:asciiTheme="minorHAnsi" w:hAnsiTheme="minorHAnsi" w:cstheme="minorHAnsi"/>
          <w:bCs/>
          <w:szCs w:val="24"/>
          <w:lang w:val="en-IE"/>
        </w:rPr>
        <w:t>fháil</w:t>
      </w:r>
      <w:proofErr w:type="spellEnd"/>
      <w:r w:rsidR="004B513B">
        <w:rPr>
          <w:rFonts w:asciiTheme="minorHAnsi" w:hAnsiTheme="minorHAnsi" w:cstheme="minorHAnsi"/>
          <w:bCs/>
          <w:szCs w:val="24"/>
          <w:lang w:val="en-IE"/>
        </w:rPr>
        <w:t xml:space="preserve"> (</w:t>
      </w:r>
      <w:proofErr w:type="spellStart"/>
      <w:r w:rsidR="00D94F1E" w:rsidRPr="00D94F1E">
        <w:rPr>
          <w:rFonts w:asciiTheme="minorHAnsi" w:hAnsiTheme="minorHAnsi" w:cstheme="minorHAnsi"/>
          <w:bCs/>
          <w:szCs w:val="24"/>
          <w:lang w:val="en-IE"/>
        </w:rPr>
        <w:t>réamh-mhaoinín</w:t>
      </w:r>
      <w:proofErr w:type="spellEnd"/>
      <w:r w:rsidR="004B513B">
        <w:rPr>
          <w:rFonts w:asciiTheme="minorHAnsi" w:hAnsiTheme="minorHAnsi" w:cstheme="minorHAnsi"/>
          <w:bCs/>
          <w:szCs w:val="24"/>
          <w:lang w:val="en-IE"/>
        </w:rPr>
        <w:t>)</w:t>
      </w:r>
    </w:p>
    <w:bookmarkStart w:id="14" w:name="_Hlk132969277"/>
    <w:p w14:paraId="7EA566F5" w14:textId="2A6BB420" w:rsidR="00CE0CDD" w:rsidRPr="00874430" w:rsidRDefault="003D7467" w:rsidP="00CE0CDD">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5674256"/>
          <w14:checkbox>
            <w14:checked w14:val="0"/>
            <w14:checkedState w14:val="2612" w14:font="MS Gothic"/>
            <w14:uncheckedState w14:val="2610" w14:font="MS Gothic"/>
          </w14:checkbox>
        </w:sdtPr>
        <w:sdtEndPr/>
        <w:sdtContent>
          <w:r w:rsidR="00CE0CDD" w:rsidRPr="00874430">
            <w:rPr>
              <w:rFonts w:ascii="Segoe UI Symbol" w:eastAsia="MS Gothic" w:hAnsi="Segoe UI Symbol" w:cs="Segoe UI Symbol"/>
              <w:b/>
              <w:color w:val="4F6228" w:themeColor="accent3" w:themeShade="80"/>
              <w:sz w:val="22"/>
              <w:szCs w:val="22"/>
              <w:lang w:val="en-IE"/>
            </w:rPr>
            <w:t>☐</w:t>
          </w:r>
        </w:sdtContent>
      </w:sdt>
      <w:r w:rsidR="00CE0CDD" w:rsidRPr="00874430">
        <w:rPr>
          <w:rFonts w:asciiTheme="minorHAnsi" w:hAnsiTheme="minorHAnsi" w:cstheme="minorHAnsi"/>
          <w:b/>
          <w:color w:val="4F6228" w:themeColor="accent3" w:themeShade="80"/>
          <w:sz w:val="22"/>
          <w:szCs w:val="22"/>
          <w:lang w:val="en-IE"/>
        </w:rPr>
        <w:t xml:space="preserve"> </w:t>
      </w:r>
      <w:proofErr w:type="spellStart"/>
      <w:r w:rsidR="00CE0CDD" w:rsidRPr="00874430">
        <w:rPr>
          <w:rFonts w:asciiTheme="minorHAnsi" w:hAnsiTheme="minorHAnsi" w:cstheme="minorHAnsi"/>
          <w:bCs/>
          <w:sz w:val="22"/>
          <w:szCs w:val="22"/>
          <w:lang w:val="en-IE"/>
        </w:rPr>
        <w:t>Neamhchinnte</w:t>
      </w:r>
      <w:proofErr w:type="spellEnd"/>
      <w:r w:rsidR="00CE0CDD" w:rsidRPr="00874430">
        <w:rPr>
          <w:rFonts w:asciiTheme="minorHAnsi" w:hAnsiTheme="minorHAnsi" w:cstheme="minorHAnsi"/>
          <w:bCs/>
          <w:sz w:val="22"/>
          <w:szCs w:val="22"/>
          <w:lang w:val="en-IE"/>
        </w:rPr>
        <w:t xml:space="preserve"> </w:t>
      </w:r>
      <w:proofErr w:type="spellStart"/>
      <w:r w:rsidR="00CE0CDD" w:rsidRPr="00874430">
        <w:rPr>
          <w:rFonts w:asciiTheme="minorHAnsi" w:hAnsiTheme="minorHAnsi" w:cstheme="minorHAnsi"/>
          <w:bCs/>
          <w:sz w:val="22"/>
          <w:szCs w:val="22"/>
          <w:lang w:val="en-IE"/>
        </w:rPr>
        <w:t>tráth</w:t>
      </w:r>
      <w:proofErr w:type="spellEnd"/>
      <w:r w:rsidR="00CE0CDD" w:rsidRPr="00874430">
        <w:rPr>
          <w:rFonts w:asciiTheme="minorHAnsi" w:hAnsiTheme="minorHAnsi" w:cstheme="minorHAnsi"/>
          <w:bCs/>
          <w:sz w:val="22"/>
          <w:szCs w:val="22"/>
          <w:lang w:val="en-IE"/>
        </w:rPr>
        <w:t xml:space="preserve"> an </w:t>
      </w:r>
      <w:proofErr w:type="spellStart"/>
      <w:r w:rsidR="00CE0CDD" w:rsidRPr="00874430">
        <w:rPr>
          <w:rFonts w:asciiTheme="minorHAnsi" w:hAnsiTheme="minorHAnsi" w:cstheme="minorHAnsi"/>
          <w:bCs/>
          <w:sz w:val="22"/>
          <w:szCs w:val="22"/>
          <w:lang w:val="en-IE"/>
        </w:rPr>
        <w:t>iarratais</w:t>
      </w:r>
      <w:proofErr w:type="spellEnd"/>
    </w:p>
    <w:bookmarkEnd w:id="13"/>
    <w:p w14:paraId="314E5499" w14:textId="5AE41549" w:rsidR="00CE0CDD" w:rsidRDefault="00CE0CDD" w:rsidP="00CE0CDD">
      <w:pPr>
        <w:rPr>
          <w:rFonts w:asciiTheme="minorHAnsi" w:hAnsiTheme="minorHAnsi" w:cstheme="minorHAnsi"/>
          <w:bCs/>
          <w:szCs w:val="24"/>
          <w:lang w:val="en-IE"/>
        </w:rPr>
      </w:pPr>
    </w:p>
    <w:p w14:paraId="595DCDCC" w14:textId="56C3C436" w:rsidR="001E18D8" w:rsidRPr="001E18D8" w:rsidRDefault="001E18D8" w:rsidP="004F643F">
      <w:pPr>
        <w:rPr>
          <w:rFonts w:asciiTheme="minorHAnsi" w:hAnsiTheme="minorHAnsi"/>
          <w:bCs/>
          <w:color w:val="4F6228" w:themeColor="accent3" w:themeShade="80"/>
          <w:szCs w:val="24"/>
          <w:lang w:val="en-IE"/>
        </w:rPr>
      </w:pPr>
      <w:bookmarkStart w:id="15" w:name="_Hlk150288271"/>
      <w:bookmarkEnd w:id="14"/>
      <w:proofErr w:type="spellStart"/>
      <w:r w:rsidRPr="001E18D8">
        <w:rPr>
          <w:rFonts w:asciiTheme="minorHAnsi" w:hAnsiTheme="minorHAnsi"/>
          <w:bCs/>
          <w:color w:val="4F6228" w:themeColor="accent3" w:themeShade="80"/>
          <w:szCs w:val="24"/>
          <w:lang w:val="en-IE"/>
        </w:rPr>
        <w:t>Buntáistí</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agus</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bainistíocht</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tionscadail</w:t>
      </w:r>
      <w:proofErr w:type="spellEnd"/>
      <w:r>
        <w:rPr>
          <w:rFonts w:asciiTheme="minorHAnsi" w:hAnsiTheme="minorHAnsi"/>
          <w:bCs/>
          <w:color w:val="4F6228" w:themeColor="accent3" w:themeShade="80"/>
          <w:szCs w:val="24"/>
          <w:lang w:val="en-IE"/>
        </w:rPr>
        <w:t xml:space="preserve">: </w:t>
      </w:r>
    </w:p>
    <w:p w14:paraId="3D8AD3CC" w14:textId="05CE4D9A" w:rsidR="004F643F" w:rsidRPr="00874430" w:rsidRDefault="001458DD" w:rsidP="004F643F">
      <w:pPr>
        <w:rPr>
          <w:rFonts w:asciiTheme="minorHAnsi" w:hAnsiTheme="minorHAnsi" w:cstheme="minorHAnsi"/>
          <w:b/>
          <w:iCs/>
          <w:sz w:val="22"/>
          <w:szCs w:val="22"/>
          <w:lang w:val="en-IE"/>
        </w:rPr>
      </w:pPr>
      <w:bookmarkStart w:id="16" w:name="_Hlk150288316"/>
      <w:bookmarkEnd w:id="15"/>
      <w:proofErr w:type="spellStart"/>
      <w:r w:rsidRPr="00874430">
        <w:rPr>
          <w:rFonts w:asciiTheme="minorHAnsi" w:hAnsiTheme="minorHAnsi" w:cstheme="minorHAnsi"/>
          <w:b/>
          <w:iCs/>
          <w:sz w:val="22"/>
          <w:szCs w:val="22"/>
          <w:lang w:val="en-IE"/>
        </w:rPr>
        <w:t>Ábharthacht</w:t>
      </w:r>
      <w:proofErr w:type="spellEnd"/>
      <w:r w:rsidRPr="00874430">
        <w:rPr>
          <w:rFonts w:asciiTheme="minorHAnsi" w:hAnsiTheme="minorHAnsi" w:cstheme="minorHAnsi"/>
          <w:b/>
          <w:iCs/>
          <w:sz w:val="22"/>
          <w:szCs w:val="22"/>
          <w:lang w:val="en-IE"/>
        </w:rPr>
        <w:t xml:space="preserve"> </w:t>
      </w:r>
      <w:proofErr w:type="spellStart"/>
      <w:r w:rsidRPr="00874430">
        <w:rPr>
          <w:rFonts w:asciiTheme="minorHAnsi" w:hAnsiTheme="minorHAnsi" w:cstheme="minorHAnsi"/>
          <w:b/>
          <w:iCs/>
          <w:sz w:val="22"/>
          <w:szCs w:val="22"/>
          <w:lang w:val="en-IE"/>
        </w:rPr>
        <w:t>agus</w:t>
      </w:r>
      <w:proofErr w:type="spellEnd"/>
      <w:r w:rsidRPr="00874430">
        <w:rPr>
          <w:rFonts w:asciiTheme="minorHAnsi" w:hAnsiTheme="minorHAnsi" w:cstheme="minorHAnsi"/>
          <w:b/>
          <w:iCs/>
          <w:sz w:val="22"/>
          <w:szCs w:val="22"/>
          <w:lang w:val="en-IE"/>
        </w:rPr>
        <w:t xml:space="preserve"> </w:t>
      </w:r>
      <w:proofErr w:type="spellStart"/>
      <w:r w:rsidRPr="00874430">
        <w:rPr>
          <w:rFonts w:asciiTheme="minorHAnsi" w:hAnsiTheme="minorHAnsi" w:cstheme="minorHAnsi"/>
          <w:b/>
          <w:iCs/>
          <w:sz w:val="22"/>
          <w:szCs w:val="22"/>
          <w:lang w:val="en-IE"/>
        </w:rPr>
        <w:t>tionchar</w:t>
      </w:r>
      <w:proofErr w:type="spellEnd"/>
      <w:r w:rsidR="004F643F" w:rsidRPr="00874430">
        <w:rPr>
          <w:rFonts w:asciiTheme="minorHAnsi" w:hAnsiTheme="minorHAnsi" w:cstheme="minorHAnsi"/>
          <w:b/>
          <w:iCs/>
          <w:sz w:val="22"/>
          <w:szCs w:val="22"/>
          <w:lang w:val="en-IE"/>
        </w:rPr>
        <w:t xml:space="preserve"> </w:t>
      </w:r>
      <w:bookmarkEnd w:id="16"/>
      <w:r w:rsidR="004F643F" w:rsidRPr="00874430">
        <w:rPr>
          <w:rFonts w:asciiTheme="minorHAnsi" w:hAnsiTheme="minorHAnsi" w:cstheme="minorHAnsi"/>
          <w:b/>
          <w:color w:val="000000"/>
          <w:sz w:val="22"/>
          <w:szCs w:val="22"/>
          <w:lang w:val="en-IE" w:eastAsia="en-IE"/>
        </w:rPr>
        <w:t>(</w:t>
      </w:r>
      <w:proofErr w:type="spellStart"/>
      <w:r w:rsidR="004F643F" w:rsidRPr="00874430">
        <w:rPr>
          <w:rFonts w:asciiTheme="minorHAnsi" w:hAnsiTheme="minorHAnsi" w:cstheme="minorHAnsi"/>
          <w:b/>
          <w:sz w:val="22"/>
          <w:szCs w:val="22"/>
          <w:lang w:val="en-IE"/>
        </w:rPr>
        <w:t>Cui</w:t>
      </w:r>
      <w:r w:rsidRPr="00874430">
        <w:rPr>
          <w:rFonts w:asciiTheme="minorHAnsi" w:hAnsiTheme="minorHAnsi" w:cstheme="minorHAnsi"/>
          <w:b/>
          <w:sz w:val="22"/>
          <w:szCs w:val="22"/>
          <w:lang w:val="en-IE"/>
        </w:rPr>
        <w:t>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isteach</w:t>
      </w:r>
      <w:proofErr w:type="spellEnd"/>
      <w:r w:rsidRPr="00874430">
        <w:rPr>
          <w:rFonts w:asciiTheme="minorHAnsi" w:hAnsiTheme="minorHAnsi" w:cstheme="minorHAnsi"/>
          <w:b/>
          <w:sz w:val="22"/>
          <w:szCs w:val="22"/>
          <w:lang w:val="en-IE"/>
        </w:rPr>
        <w:t xml:space="preserve"> an </w:t>
      </w:r>
      <w:proofErr w:type="spellStart"/>
      <w:r w:rsidR="004F643F" w:rsidRPr="00874430">
        <w:rPr>
          <w:rFonts w:asciiTheme="minorHAnsi" w:hAnsiTheme="minorHAnsi" w:cstheme="minorHAnsi"/>
          <w:b/>
          <w:sz w:val="22"/>
          <w:szCs w:val="22"/>
          <w:lang w:val="en-IE"/>
        </w:rPr>
        <w:t>oiread</w:t>
      </w:r>
      <w:proofErr w:type="spellEnd"/>
      <w:r w:rsidR="004F643F" w:rsidRPr="00874430">
        <w:rPr>
          <w:rFonts w:asciiTheme="minorHAnsi" w:hAnsiTheme="minorHAnsi" w:cstheme="minorHAnsi"/>
          <w:b/>
          <w:sz w:val="22"/>
          <w:szCs w:val="22"/>
          <w:lang w:val="en-IE"/>
        </w:rPr>
        <w:t xml:space="preserve"> </w:t>
      </w:r>
      <w:proofErr w:type="spellStart"/>
      <w:r w:rsidR="004F643F" w:rsidRPr="00874430">
        <w:rPr>
          <w:rFonts w:asciiTheme="minorHAnsi" w:hAnsiTheme="minorHAnsi" w:cstheme="minorHAnsi"/>
          <w:b/>
          <w:sz w:val="22"/>
          <w:szCs w:val="22"/>
          <w:lang w:val="en-IE"/>
        </w:rPr>
        <w:t>línte</w:t>
      </w:r>
      <w:proofErr w:type="spellEnd"/>
      <w:r w:rsidR="004F643F" w:rsidRPr="00874430">
        <w:rPr>
          <w:rFonts w:asciiTheme="minorHAnsi" w:hAnsiTheme="minorHAnsi" w:cstheme="minorHAnsi"/>
          <w:b/>
          <w:sz w:val="22"/>
          <w:szCs w:val="22"/>
          <w:lang w:val="en-IE"/>
        </w:rPr>
        <w:t xml:space="preserve"> </w:t>
      </w:r>
      <w:proofErr w:type="spellStart"/>
      <w:r w:rsidR="004F643F" w:rsidRPr="00874430">
        <w:rPr>
          <w:rFonts w:asciiTheme="minorHAnsi" w:hAnsiTheme="minorHAnsi" w:cstheme="minorHAnsi"/>
          <w:b/>
          <w:sz w:val="22"/>
          <w:szCs w:val="22"/>
          <w:lang w:val="en-IE"/>
        </w:rPr>
        <w:t>agus</w:t>
      </w:r>
      <w:proofErr w:type="spellEnd"/>
      <w:r w:rsidR="004F643F" w:rsidRPr="00874430">
        <w:rPr>
          <w:rFonts w:asciiTheme="minorHAnsi" w:hAnsiTheme="minorHAnsi" w:cstheme="minorHAnsi"/>
          <w:b/>
          <w:sz w:val="22"/>
          <w:szCs w:val="22"/>
          <w:lang w:val="en-IE"/>
        </w:rPr>
        <w:t xml:space="preserve"> is </w:t>
      </w:r>
      <w:proofErr w:type="spellStart"/>
      <w:r w:rsidR="004F643F" w:rsidRPr="00874430">
        <w:rPr>
          <w:rFonts w:asciiTheme="minorHAnsi" w:hAnsiTheme="minorHAnsi" w:cstheme="minorHAnsi"/>
          <w:b/>
          <w:sz w:val="22"/>
          <w:szCs w:val="22"/>
          <w:lang w:val="en-IE"/>
        </w:rPr>
        <w:t>gá</w:t>
      </w:r>
      <w:proofErr w:type="spellEnd"/>
      <w:r w:rsidR="004F643F" w:rsidRPr="00874430">
        <w:rPr>
          <w:rFonts w:asciiTheme="minorHAnsi" w:hAnsiTheme="minorHAnsi" w:cstheme="minorHAnsi"/>
          <w:b/>
          <w:sz w:val="22"/>
          <w:szCs w:val="22"/>
          <w:lang w:val="en-IE"/>
        </w:rPr>
        <w:t xml:space="preserve"> - </w:t>
      </w:r>
      <w:r w:rsidR="00BE3613" w:rsidRPr="00874430">
        <w:rPr>
          <w:rFonts w:asciiTheme="minorHAnsi" w:hAnsiTheme="minorHAnsi" w:cstheme="minorHAnsi"/>
          <w:b/>
          <w:sz w:val="22"/>
          <w:szCs w:val="22"/>
          <w:lang w:val="en-IE"/>
        </w:rPr>
        <w:t>450</w:t>
      </w:r>
      <w:r w:rsidR="004F643F" w:rsidRPr="00874430">
        <w:rPr>
          <w:rFonts w:asciiTheme="minorHAnsi" w:hAnsiTheme="minorHAnsi" w:cstheme="minorHAnsi"/>
          <w:b/>
          <w:sz w:val="22"/>
          <w:szCs w:val="22"/>
          <w:lang w:val="en-IE"/>
        </w:rPr>
        <w:t xml:space="preserve"> focal </w:t>
      </w:r>
      <w:proofErr w:type="spellStart"/>
      <w:r w:rsidR="004F643F" w:rsidRPr="00874430">
        <w:rPr>
          <w:rFonts w:asciiTheme="minorHAnsi" w:hAnsiTheme="minorHAnsi" w:cstheme="minorHAnsi"/>
          <w:b/>
          <w:sz w:val="22"/>
          <w:szCs w:val="22"/>
          <w:lang w:val="en-IE"/>
        </w:rPr>
        <w:t>ar</w:t>
      </w:r>
      <w:proofErr w:type="spellEnd"/>
      <w:r w:rsidR="004F643F" w:rsidRPr="00874430">
        <w:rPr>
          <w:rFonts w:asciiTheme="minorHAnsi" w:hAnsiTheme="minorHAnsi" w:cstheme="minorHAnsi"/>
          <w:b/>
          <w:sz w:val="22"/>
          <w:szCs w:val="22"/>
          <w:lang w:val="en-IE"/>
        </w:rPr>
        <w:t xml:space="preserve"> a </w:t>
      </w:r>
      <w:proofErr w:type="spellStart"/>
      <w:r w:rsidR="004F643F" w:rsidRPr="00874430">
        <w:rPr>
          <w:rFonts w:asciiTheme="minorHAnsi" w:hAnsiTheme="minorHAnsi" w:cstheme="minorHAnsi"/>
          <w:b/>
          <w:sz w:val="22"/>
          <w:szCs w:val="22"/>
          <w:lang w:val="en-IE"/>
        </w:rPr>
        <w:t>mhéad</w:t>
      </w:r>
      <w:proofErr w:type="spellEnd"/>
      <w:r w:rsidR="004F643F" w:rsidRPr="00874430">
        <w:rPr>
          <w:rFonts w:asciiTheme="minorHAnsi" w:hAnsiTheme="minorHAnsi" w:cstheme="minorHAnsi"/>
          <w:b/>
          <w:sz w:val="22"/>
          <w:szCs w:val="22"/>
          <w:lang w:val="en-IE"/>
        </w:rPr>
        <w:t xml:space="preserve">): </w:t>
      </w:r>
    </w:p>
    <w:p w14:paraId="4C230654" w14:textId="0342E736" w:rsidR="007C54B7" w:rsidRPr="00874430" w:rsidRDefault="001458DD" w:rsidP="007C54B7">
      <w:pPr>
        <w:rPr>
          <w:rFonts w:asciiTheme="minorHAnsi" w:hAnsiTheme="minorHAnsi" w:cstheme="minorHAnsi"/>
          <w:sz w:val="22"/>
          <w:szCs w:val="22"/>
          <w:lang w:val="en-IE"/>
        </w:rPr>
      </w:pPr>
      <w:bookmarkStart w:id="17" w:name="_Hlk135299188"/>
      <w:proofErr w:type="spellStart"/>
      <w:r w:rsidRPr="00874430">
        <w:rPr>
          <w:rFonts w:asciiTheme="minorHAnsi" w:hAnsiTheme="minorHAnsi" w:cstheme="minorHAnsi"/>
          <w:sz w:val="22"/>
          <w:szCs w:val="22"/>
          <w:lang w:val="en-IE"/>
        </w:rPr>
        <w:t>Déan</w:t>
      </w:r>
      <w:proofErr w:type="spellEnd"/>
      <w:r w:rsidRPr="00874430">
        <w:rPr>
          <w:rFonts w:asciiTheme="minorHAnsi" w:hAnsiTheme="minorHAnsi" w:cstheme="minorHAnsi"/>
          <w:sz w:val="22"/>
          <w:szCs w:val="22"/>
          <w:lang w:val="en-IE"/>
        </w:rPr>
        <w:t xml:space="preserve"> cur </w:t>
      </w:r>
      <w:proofErr w:type="spellStart"/>
      <w:r w:rsidRPr="00874430">
        <w:rPr>
          <w:rFonts w:asciiTheme="minorHAnsi" w:hAnsiTheme="minorHAnsi" w:cstheme="minorHAnsi"/>
          <w:sz w:val="22"/>
          <w:szCs w:val="22"/>
          <w:lang w:val="en-IE"/>
        </w:rPr>
        <w:t>síos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ar</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gcaoi</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bhfuil</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tionscadal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ábhartha</w:t>
      </w:r>
      <w:proofErr w:type="spellEnd"/>
      <w:r w:rsidRPr="00874430">
        <w:rPr>
          <w:rFonts w:asciiTheme="minorHAnsi" w:hAnsiTheme="minorHAnsi" w:cstheme="minorHAnsi"/>
          <w:sz w:val="22"/>
          <w:szCs w:val="22"/>
          <w:lang w:val="en-IE"/>
        </w:rPr>
        <w:t xml:space="preserve"> do </w:t>
      </w:r>
      <w:proofErr w:type="spellStart"/>
      <w:r w:rsidRPr="00874430">
        <w:rPr>
          <w:rFonts w:asciiTheme="minorHAnsi" w:hAnsiTheme="minorHAnsi" w:cstheme="minorHAnsi"/>
          <w:sz w:val="22"/>
          <w:szCs w:val="22"/>
          <w:lang w:val="en-IE"/>
        </w:rPr>
        <w:t>chuspóir</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deontais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chun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pobail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ísealcharbóin</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mhúnlú</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thógáil</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Déan</w:t>
      </w:r>
      <w:proofErr w:type="spellEnd"/>
      <w:r w:rsidR="00BE3613" w:rsidRPr="00874430">
        <w:rPr>
          <w:rFonts w:asciiTheme="minorHAnsi" w:hAnsiTheme="minorHAnsi" w:cstheme="minorHAnsi"/>
          <w:sz w:val="22"/>
          <w:szCs w:val="22"/>
          <w:lang w:val="en-IE"/>
        </w:rPr>
        <w:t xml:space="preserve"> cur </w:t>
      </w:r>
      <w:proofErr w:type="spellStart"/>
      <w:r w:rsidR="00BE3613" w:rsidRPr="00874430">
        <w:rPr>
          <w:rFonts w:asciiTheme="minorHAnsi" w:hAnsiTheme="minorHAnsi" w:cstheme="minorHAnsi"/>
          <w:sz w:val="22"/>
          <w:szCs w:val="22"/>
          <w:lang w:val="en-IE"/>
        </w:rPr>
        <w:t>síos</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ar</w:t>
      </w:r>
      <w:proofErr w:type="spellEnd"/>
      <w:r w:rsidR="00BE3613" w:rsidRPr="00874430">
        <w:rPr>
          <w:rFonts w:asciiTheme="minorHAnsi" w:hAnsiTheme="minorHAnsi" w:cstheme="minorHAnsi"/>
          <w:sz w:val="22"/>
          <w:szCs w:val="22"/>
          <w:lang w:val="en-IE"/>
        </w:rPr>
        <w:t xml:space="preserve"> an </w:t>
      </w:r>
      <w:proofErr w:type="spellStart"/>
      <w:r w:rsidR="00BE3613" w:rsidRPr="00874430">
        <w:rPr>
          <w:rFonts w:asciiTheme="minorHAnsi" w:hAnsiTheme="minorHAnsi" w:cstheme="minorHAnsi"/>
          <w:sz w:val="22"/>
          <w:szCs w:val="22"/>
          <w:lang w:val="en-IE"/>
        </w:rPr>
        <w:t>gcaoi</w:t>
      </w:r>
      <w:proofErr w:type="spellEnd"/>
      <w:r w:rsidR="00BE3613" w:rsidRPr="00874430">
        <w:rPr>
          <w:rFonts w:asciiTheme="minorHAnsi" w:hAnsiTheme="minorHAnsi" w:cstheme="minorHAnsi"/>
          <w:sz w:val="22"/>
          <w:szCs w:val="22"/>
          <w:lang w:val="en-IE"/>
        </w:rPr>
        <w:t xml:space="preserve"> a </w:t>
      </w:r>
      <w:proofErr w:type="spellStart"/>
      <w:r w:rsidR="00BE3613" w:rsidRPr="00874430">
        <w:rPr>
          <w:rFonts w:asciiTheme="minorHAnsi" w:hAnsiTheme="minorHAnsi" w:cstheme="minorHAnsi"/>
          <w:sz w:val="22"/>
          <w:szCs w:val="22"/>
          <w:lang w:val="en-IE"/>
        </w:rPr>
        <w:t>gcuirfidh</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sé</w:t>
      </w:r>
      <w:proofErr w:type="spellEnd"/>
      <w:r w:rsidR="00BE3613" w:rsidRPr="00874430">
        <w:rPr>
          <w:rFonts w:asciiTheme="minorHAnsi" w:hAnsiTheme="minorHAnsi" w:cstheme="minorHAnsi"/>
          <w:sz w:val="22"/>
          <w:szCs w:val="22"/>
          <w:lang w:val="en-IE"/>
        </w:rPr>
        <w:t xml:space="preserve"> le </w:t>
      </w:r>
      <w:proofErr w:type="spellStart"/>
      <w:r w:rsidR="00BE3613" w:rsidRPr="00874430">
        <w:rPr>
          <w:rFonts w:asciiTheme="minorHAnsi" w:hAnsiTheme="minorHAnsi" w:cstheme="minorHAnsi"/>
          <w:sz w:val="22"/>
          <w:szCs w:val="22"/>
          <w:lang w:val="en-IE"/>
        </w:rPr>
        <w:t>spriocanna</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aeráide</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agus</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fuinnimh</w:t>
      </w:r>
      <w:proofErr w:type="spellEnd"/>
      <w:r w:rsidR="00BE3613" w:rsidRPr="00874430">
        <w:rPr>
          <w:rFonts w:asciiTheme="minorHAnsi" w:hAnsiTheme="minorHAnsi" w:cstheme="minorHAnsi"/>
          <w:sz w:val="22"/>
          <w:szCs w:val="22"/>
          <w:lang w:val="en-IE"/>
        </w:rPr>
        <w:t xml:space="preserve"> na </w:t>
      </w:r>
      <w:proofErr w:type="spellStart"/>
      <w:r w:rsidR="00BE3613" w:rsidRPr="00874430">
        <w:rPr>
          <w:rFonts w:asciiTheme="minorHAnsi" w:hAnsiTheme="minorHAnsi" w:cstheme="minorHAnsi"/>
          <w:sz w:val="22"/>
          <w:szCs w:val="22"/>
          <w:lang w:val="en-IE"/>
        </w:rPr>
        <w:t>hÉireann</w:t>
      </w:r>
      <w:proofErr w:type="spellEnd"/>
      <w:r w:rsidR="00BE3613" w:rsidRPr="00874430">
        <w:rPr>
          <w:rFonts w:asciiTheme="minorHAnsi" w:hAnsiTheme="minorHAnsi" w:cstheme="minorHAnsi"/>
          <w:sz w:val="22"/>
          <w:szCs w:val="22"/>
          <w:lang w:val="en-IE"/>
        </w:rPr>
        <w:t>.</w:t>
      </w:r>
    </w:p>
    <w:bookmarkEnd w:id="1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104EB539" w14:textId="77777777" w:rsidTr="00EF6B10">
        <w:tc>
          <w:tcPr>
            <w:tcW w:w="9323" w:type="dxa"/>
            <w:shd w:val="clear" w:color="auto" w:fill="D6E3BC" w:themeFill="accent3" w:themeFillTint="66"/>
          </w:tcPr>
          <w:p w14:paraId="2A01560B"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0CD70679" w14:textId="77777777" w:rsidTr="00EF6B10">
        <w:tc>
          <w:tcPr>
            <w:tcW w:w="9323" w:type="dxa"/>
            <w:shd w:val="clear" w:color="auto" w:fill="D6E3BC" w:themeFill="accent3" w:themeFillTint="66"/>
          </w:tcPr>
          <w:p w14:paraId="368AFB4A"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5A7DA4F9" w14:textId="77777777" w:rsidTr="00EF6B10">
        <w:tc>
          <w:tcPr>
            <w:tcW w:w="9323" w:type="dxa"/>
            <w:shd w:val="clear" w:color="auto" w:fill="D6E3BC" w:themeFill="accent3" w:themeFillTint="66"/>
          </w:tcPr>
          <w:p w14:paraId="30201977"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1B9D2062" w14:textId="77777777" w:rsidTr="00EF6B10">
        <w:tc>
          <w:tcPr>
            <w:tcW w:w="9323" w:type="dxa"/>
            <w:shd w:val="clear" w:color="auto" w:fill="D6E3BC" w:themeFill="accent3" w:themeFillTint="66"/>
          </w:tcPr>
          <w:p w14:paraId="212ECDE2"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17677D43" w14:textId="77777777" w:rsidTr="00EF6B10">
        <w:tc>
          <w:tcPr>
            <w:tcW w:w="9323" w:type="dxa"/>
            <w:shd w:val="clear" w:color="auto" w:fill="D6E3BC" w:themeFill="accent3" w:themeFillTint="66"/>
          </w:tcPr>
          <w:p w14:paraId="75F01BCD"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0204DE7" w14:textId="77777777" w:rsidTr="00EF6B10">
        <w:tc>
          <w:tcPr>
            <w:tcW w:w="9323" w:type="dxa"/>
            <w:shd w:val="clear" w:color="auto" w:fill="D6E3BC" w:themeFill="accent3" w:themeFillTint="66"/>
          </w:tcPr>
          <w:p w14:paraId="783D3B7E"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4E417D63" w14:textId="77777777" w:rsidTr="00EF6B10">
        <w:tc>
          <w:tcPr>
            <w:tcW w:w="9323" w:type="dxa"/>
            <w:shd w:val="clear" w:color="auto" w:fill="D6E3BC" w:themeFill="accent3" w:themeFillTint="66"/>
          </w:tcPr>
          <w:p w14:paraId="52597DF2"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1E612314" w14:textId="77777777" w:rsidTr="00EF6B10">
        <w:tc>
          <w:tcPr>
            <w:tcW w:w="9323" w:type="dxa"/>
            <w:shd w:val="clear" w:color="auto" w:fill="D6E3BC" w:themeFill="accent3" w:themeFillTint="66"/>
          </w:tcPr>
          <w:p w14:paraId="41741BF3"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7521D023" w14:textId="77777777" w:rsidTr="00EF6B10">
        <w:tc>
          <w:tcPr>
            <w:tcW w:w="9323" w:type="dxa"/>
            <w:shd w:val="clear" w:color="auto" w:fill="D6E3BC" w:themeFill="accent3" w:themeFillTint="66"/>
          </w:tcPr>
          <w:p w14:paraId="0F8B7C07"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42D92DDC" w14:textId="77777777" w:rsidTr="00EF6B10">
        <w:tc>
          <w:tcPr>
            <w:tcW w:w="9323" w:type="dxa"/>
            <w:shd w:val="clear" w:color="auto" w:fill="D6E3BC" w:themeFill="accent3" w:themeFillTint="66"/>
          </w:tcPr>
          <w:p w14:paraId="2D3AC660"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2FF690F7" w14:textId="77777777" w:rsidTr="00EF6B10">
        <w:tc>
          <w:tcPr>
            <w:tcW w:w="9323" w:type="dxa"/>
            <w:shd w:val="clear" w:color="auto" w:fill="D6E3BC" w:themeFill="accent3" w:themeFillTint="66"/>
          </w:tcPr>
          <w:p w14:paraId="20C13AB9"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0493249A" w14:textId="77777777" w:rsidTr="00EF6B10">
        <w:tc>
          <w:tcPr>
            <w:tcW w:w="9323" w:type="dxa"/>
            <w:shd w:val="clear" w:color="auto" w:fill="D6E3BC" w:themeFill="accent3" w:themeFillTint="66"/>
          </w:tcPr>
          <w:p w14:paraId="212431B1"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5C376A9A" w14:textId="77777777" w:rsidTr="00EF6B10">
        <w:tc>
          <w:tcPr>
            <w:tcW w:w="9323" w:type="dxa"/>
            <w:shd w:val="clear" w:color="auto" w:fill="D6E3BC" w:themeFill="accent3" w:themeFillTint="66"/>
          </w:tcPr>
          <w:p w14:paraId="1BEFDE7F"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3685BD06" w14:textId="77777777" w:rsidTr="00EF6B10">
        <w:tc>
          <w:tcPr>
            <w:tcW w:w="9323" w:type="dxa"/>
            <w:shd w:val="clear" w:color="auto" w:fill="D6E3BC" w:themeFill="accent3" w:themeFillTint="66"/>
          </w:tcPr>
          <w:p w14:paraId="55018630"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07561F28" w14:textId="77777777" w:rsidTr="00EF6B10">
        <w:tc>
          <w:tcPr>
            <w:tcW w:w="9323" w:type="dxa"/>
            <w:shd w:val="clear" w:color="auto" w:fill="D6E3BC" w:themeFill="accent3" w:themeFillTint="66"/>
          </w:tcPr>
          <w:p w14:paraId="43B16400" w14:textId="77777777" w:rsidR="004F643F" w:rsidRPr="00874430" w:rsidRDefault="004F643F" w:rsidP="00EF6B10">
            <w:pPr>
              <w:spacing w:line="276" w:lineRule="auto"/>
              <w:rPr>
                <w:rFonts w:asciiTheme="minorHAnsi" w:hAnsiTheme="minorHAnsi" w:cstheme="minorHAnsi"/>
                <w:sz w:val="22"/>
                <w:szCs w:val="22"/>
                <w:lang w:val="en-IE"/>
              </w:rPr>
            </w:pPr>
          </w:p>
        </w:tc>
      </w:tr>
    </w:tbl>
    <w:p w14:paraId="0DF5FC21" w14:textId="77777777" w:rsidR="004F643F" w:rsidRPr="00874430" w:rsidRDefault="004F643F" w:rsidP="004F643F">
      <w:pPr>
        <w:rPr>
          <w:rFonts w:asciiTheme="minorHAnsi" w:hAnsiTheme="minorHAnsi" w:cstheme="minorHAnsi"/>
          <w:b/>
          <w:sz w:val="22"/>
          <w:szCs w:val="22"/>
          <w:lang w:val="en-IE"/>
        </w:rPr>
      </w:pPr>
    </w:p>
    <w:p w14:paraId="1C299B3D" w14:textId="49CDC4D9" w:rsidR="004F643F" w:rsidRPr="00874430" w:rsidRDefault="004F643F" w:rsidP="004F643F">
      <w:pPr>
        <w:rPr>
          <w:rFonts w:asciiTheme="minorHAnsi" w:hAnsiTheme="minorHAnsi" w:cstheme="minorHAnsi"/>
          <w:b/>
          <w:bCs/>
          <w:sz w:val="22"/>
          <w:szCs w:val="22"/>
          <w:lang w:val="en-IE"/>
        </w:rPr>
      </w:pPr>
      <w:proofErr w:type="spellStart"/>
      <w:r w:rsidRPr="00874430">
        <w:rPr>
          <w:rFonts w:asciiTheme="minorHAnsi" w:hAnsiTheme="minorHAnsi" w:cstheme="minorHAnsi"/>
          <w:b/>
          <w:bCs/>
          <w:sz w:val="22"/>
          <w:szCs w:val="22"/>
          <w:lang w:val="en-IE"/>
        </w:rPr>
        <w:t>Nuálaíocht</w:t>
      </w:r>
      <w:proofErr w:type="spellEnd"/>
      <w:r w:rsidRPr="00874430">
        <w:rPr>
          <w:rFonts w:asciiTheme="minorHAnsi" w:hAnsiTheme="minorHAnsi" w:cstheme="minorHAnsi"/>
          <w:b/>
          <w:bCs/>
          <w:sz w:val="22"/>
          <w:szCs w:val="22"/>
          <w:lang w:val="en-IE"/>
        </w:rPr>
        <w:t>/</w:t>
      </w:r>
      <w:proofErr w:type="spellStart"/>
      <w:r w:rsidRPr="00874430">
        <w:rPr>
          <w:rFonts w:asciiTheme="minorHAnsi" w:hAnsiTheme="minorHAnsi" w:cstheme="minorHAnsi"/>
          <w:b/>
          <w:bCs/>
          <w:sz w:val="22"/>
          <w:szCs w:val="22"/>
          <w:lang w:val="en-IE"/>
        </w:rPr>
        <w:t>Inscálaitheacht</w:t>
      </w:r>
      <w:bookmarkStart w:id="18" w:name="_Hlk135299289"/>
      <w:bookmarkStart w:id="19" w:name="_Hlk132897225"/>
      <w:proofErr w:type="spellEnd"/>
      <w:r w:rsidRPr="00874430">
        <w:rPr>
          <w:rFonts w:asciiTheme="minorHAnsi" w:hAnsiTheme="minorHAnsi" w:cstheme="minorHAnsi"/>
          <w:sz w:val="22"/>
          <w:szCs w:val="22"/>
        </w:rPr>
        <w:t xml:space="preserve"> </w:t>
      </w:r>
      <w:r w:rsidRPr="00874430">
        <w:rPr>
          <w:rFonts w:asciiTheme="minorHAnsi" w:hAnsiTheme="minorHAnsi" w:cstheme="minorHAnsi"/>
          <w:b/>
          <w:bCs/>
          <w:sz w:val="22"/>
          <w:szCs w:val="22"/>
          <w:lang w:val="en-IE"/>
        </w:rPr>
        <w:t>(</w:t>
      </w:r>
      <w:proofErr w:type="spellStart"/>
      <w:r w:rsidRPr="00874430">
        <w:rPr>
          <w:rFonts w:asciiTheme="minorHAnsi" w:hAnsiTheme="minorHAnsi" w:cstheme="minorHAnsi"/>
          <w:b/>
          <w:bCs/>
          <w:sz w:val="22"/>
          <w:szCs w:val="22"/>
          <w:lang w:val="en-IE"/>
        </w:rPr>
        <w:t>Cuir</w:t>
      </w:r>
      <w:proofErr w:type="spellEnd"/>
      <w:r w:rsidRPr="00874430">
        <w:rPr>
          <w:rFonts w:asciiTheme="minorHAnsi" w:hAnsiTheme="minorHAnsi" w:cstheme="minorHAnsi"/>
          <w:b/>
          <w:bCs/>
          <w:sz w:val="22"/>
          <w:szCs w:val="22"/>
          <w:lang w:val="en-IE"/>
        </w:rPr>
        <w:t xml:space="preserve"> </w:t>
      </w:r>
      <w:proofErr w:type="spellStart"/>
      <w:r w:rsidR="00BE3613" w:rsidRPr="00874430">
        <w:rPr>
          <w:rFonts w:asciiTheme="minorHAnsi" w:hAnsiTheme="minorHAnsi" w:cstheme="minorHAnsi"/>
          <w:b/>
          <w:bCs/>
          <w:sz w:val="22"/>
          <w:szCs w:val="22"/>
          <w:lang w:val="en-IE"/>
        </w:rPr>
        <w:t>insteach</w:t>
      </w:r>
      <w:proofErr w:type="spellEnd"/>
      <w:r w:rsidRPr="00874430">
        <w:rPr>
          <w:rFonts w:asciiTheme="minorHAnsi" w:hAnsiTheme="minorHAnsi" w:cstheme="minorHAnsi"/>
          <w:b/>
          <w:bCs/>
          <w:sz w:val="22"/>
          <w:szCs w:val="22"/>
          <w:lang w:val="en-IE"/>
        </w:rPr>
        <w:t xml:space="preserve"> an </w:t>
      </w:r>
      <w:proofErr w:type="spellStart"/>
      <w:r w:rsidRPr="00874430">
        <w:rPr>
          <w:rFonts w:asciiTheme="minorHAnsi" w:hAnsiTheme="minorHAnsi" w:cstheme="minorHAnsi"/>
          <w:b/>
          <w:bCs/>
          <w:sz w:val="22"/>
          <w:szCs w:val="22"/>
          <w:lang w:val="en-IE"/>
        </w:rPr>
        <w:t>oiread</w:t>
      </w:r>
      <w:proofErr w:type="spellEnd"/>
      <w:r w:rsidRPr="00874430">
        <w:rPr>
          <w:rFonts w:asciiTheme="minorHAnsi" w:hAnsiTheme="minorHAnsi" w:cstheme="minorHAnsi"/>
          <w:b/>
          <w:bCs/>
          <w:sz w:val="22"/>
          <w:szCs w:val="22"/>
          <w:lang w:val="en-IE"/>
        </w:rPr>
        <w:t xml:space="preserve"> </w:t>
      </w:r>
      <w:proofErr w:type="spellStart"/>
      <w:r w:rsidRPr="00874430">
        <w:rPr>
          <w:rFonts w:asciiTheme="minorHAnsi" w:hAnsiTheme="minorHAnsi" w:cstheme="minorHAnsi"/>
          <w:b/>
          <w:bCs/>
          <w:sz w:val="22"/>
          <w:szCs w:val="22"/>
          <w:lang w:val="en-IE"/>
        </w:rPr>
        <w:t>línte</w:t>
      </w:r>
      <w:proofErr w:type="spellEnd"/>
      <w:r w:rsidRPr="00874430">
        <w:rPr>
          <w:rFonts w:asciiTheme="minorHAnsi" w:hAnsiTheme="minorHAnsi" w:cstheme="minorHAnsi"/>
          <w:b/>
          <w:bCs/>
          <w:sz w:val="22"/>
          <w:szCs w:val="22"/>
          <w:lang w:val="en-IE"/>
        </w:rPr>
        <w:t xml:space="preserve"> </w:t>
      </w:r>
      <w:proofErr w:type="spellStart"/>
      <w:r w:rsidRPr="00874430">
        <w:rPr>
          <w:rFonts w:asciiTheme="minorHAnsi" w:hAnsiTheme="minorHAnsi" w:cstheme="minorHAnsi"/>
          <w:b/>
          <w:bCs/>
          <w:sz w:val="22"/>
          <w:szCs w:val="22"/>
          <w:lang w:val="en-IE"/>
        </w:rPr>
        <w:t>agus</w:t>
      </w:r>
      <w:proofErr w:type="spellEnd"/>
      <w:r w:rsidRPr="00874430">
        <w:rPr>
          <w:rFonts w:asciiTheme="minorHAnsi" w:hAnsiTheme="minorHAnsi" w:cstheme="minorHAnsi"/>
          <w:b/>
          <w:bCs/>
          <w:sz w:val="22"/>
          <w:szCs w:val="22"/>
          <w:lang w:val="en-IE"/>
        </w:rPr>
        <w:t xml:space="preserve"> is </w:t>
      </w:r>
      <w:proofErr w:type="spellStart"/>
      <w:r w:rsidRPr="00874430">
        <w:rPr>
          <w:rFonts w:asciiTheme="minorHAnsi" w:hAnsiTheme="minorHAnsi" w:cstheme="minorHAnsi"/>
          <w:b/>
          <w:bCs/>
          <w:sz w:val="22"/>
          <w:szCs w:val="22"/>
          <w:lang w:val="en-IE"/>
        </w:rPr>
        <w:t>gá</w:t>
      </w:r>
      <w:proofErr w:type="spellEnd"/>
      <w:r w:rsidRPr="00874430">
        <w:rPr>
          <w:rFonts w:asciiTheme="minorHAnsi" w:hAnsiTheme="minorHAnsi" w:cstheme="minorHAnsi"/>
          <w:b/>
          <w:bCs/>
          <w:sz w:val="22"/>
          <w:szCs w:val="22"/>
          <w:lang w:val="en-IE"/>
        </w:rPr>
        <w:t xml:space="preserve"> - </w:t>
      </w:r>
      <w:r w:rsidR="00BE3613" w:rsidRPr="00874430">
        <w:rPr>
          <w:rFonts w:asciiTheme="minorHAnsi" w:hAnsiTheme="minorHAnsi" w:cstheme="minorHAnsi"/>
          <w:b/>
          <w:bCs/>
          <w:sz w:val="22"/>
          <w:szCs w:val="22"/>
          <w:lang w:val="en-IE"/>
        </w:rPr>
        <w:t>3</w:t>
      </w:r>
      <w:r w:rsidRPr="00874430">
        <w:rPr>
          <w:rFonts w:asciiTheme="minorHAnsi" w:hAnsiTheme="minorHAnsi" w:cstheme="minorHAnsi"/>
          <w:b/>
          <w:bCs/>
          <w:sz w:val="22"/>
          <w:szCs w:val="22"/>
          <w:lang w:val="en-IE"/>
        </w:rPr>
        <w:t xml:space="preserve">00 focal </w:t>
      </w:r>
      <w:proofErr w:type="spellStart"/>
      <w:r w:rsidRPr="00874430">
        <w:rPr>
          <w:rFonts w:asciiTheme="minorHAnsi" w:hAnsiTheme="minorHAnsi" w:cstheme="minorHAnsi"/>
          <w:b/>
          <w:bCs/>
          <w:sz w:val="22"/>
          <w:szCs w:val="22"/>
          <w:lang w:val="en-IE"/>
        </w:rPr>
        <w:t>ar</w:t>
      </w:r>
      <w:proofErr w:type="spellEnd"/>
      <w:r w:rsidRPr="00874430">
        <w:rPr>
          <w:rFonts w:asciiTheme="minorHAnsi" w:hAnsiTheme="minorHAnsi" w:cstheme="minorHAnsi"/>
          <w:b/>
          <w:bCs/>
          <w:sz w:val="22"/>
          <w:szCs w:val="22"/>
          <w:lang w:val="en-IE"/>
        </w:rPr>
        <w:t xml:space="preserve"> a </w:t>
      </w:r>
      <w:proofErr w:type="spellStart"/>
      <w:r w:rsidRPr="00874430">
        <w:rPr>
          <w:rFonts w:asciiTheme="minorHAnsi" w:hAnsiTheme="minorHAnsi" w:cstheme="minorHAnsi"/>
          <w:b/>
          <w:bCs/>
          <w:sz w:val="22"/>
          <w:szCs w:val="22"/>
          <w:lang w:val="en-IE"/>
        </w:rPr>
        <w:t>mhéad</w:t>
      </w:r>
      <w:proofErr w:type="spellEnd"/>
      <w:r w:rsidRPr="00874430">
        <w:rPr>
          <w:rFonts w:asciiTheme="minorHAnsi" w:hAnsiTheme="minorHAnsi" w:cstheme="minorHAnsi"/>
          <w:b/>
          <w:bCs/>
          <w:sz w:val="22"/>
          <w:szCs w:val="22"/>
          <w:lang w:val="en-IE"/>
        </w:rPr>
        <w:t xml:space="preserve">): </w:t>
      </w:r>
    </w:p>
    <w:p w14:paraId="2473B10F" w14:textId="40DC18AD" w:rsidR="004F643F" w:rsidRPr="00874430" w:rsidRDefault="004F643F" w:rsidP="004F643F">
      <w:pPr>
        <w:rPr>
          <w:rFonts w:asciiTheme="minorHAnsi" w:hAnsiTheme="minorHAnsi" w:cstheme="minorHAnsi"/>
          <w:sz w:val="22"/>
          <w:szCs w:val="22"/>
          <w:lang w:val="en-IE"/>
        </w:rPr>
      </w:pPr>
      <w:proofErr w:type="gramStart"/>
      <w:r w:rsidRPr="00874430">
        <w:rPr>
          <w:rFonts w:asciiTheme="minorHAnsi" w:hAnsiTheme="minorHAnsi" w:cstheme="minorHAnsi"/>
          <w:sz w:val="22"/>
          <w:szCs w:val="22"/>
          <w:lang w:val="en-IE"/>
        </w:rPr>
        <w:t>An</w:t>
      </w:r>
      <w:proofErr w:type="gram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bhfuil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sé</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amhlaidh</w:t>
      </w:r>
      <w:proofErr w:type="spellEnd"/>
      <w:r w:rsidRPr="00874430">
        <w:rPr>
          <w:rFonts w:asciiTheme="minorHAnsi" w:hAnsiTheme="minorHAnsi" w:cstheme="minorHAnsi"/>
          <w:sz w:val="22"/>
          <w:szCs w:val="22"/>
          <w:lang w:val="en-IE"/>
        </w:rPr>
        <w:t xml:space="preserve"> go </w:t>
      </w:r>
      <w:proofErr w:type="spellStart"/>
      <w:r w:rsidRPr="00874430">
        <w:rPr>
          <w:rFonts w:asciiTheme="minorHAnsi" w:hAnsiTheme="minorHAnsi" w:cstheme="minorHAnsi"/>
          <w:sz w:val="22"/>
          <w:szCs w:val="22"/>
          <w:lang w:val="en-IE"/>
        </w:rPr>
        <w:t>ndéileálann</w:t>
      </w:r>
      <w:proofErr w:type="spellEnd"/>
      <w:r w:rsidRPr="00874430">
        <w:rPr>
          <w:rFonts w:asciiTheme="minorHAnsi" w:hAnsiTheme="minorHAnsi" w:cstheme="minorHAnsi"/>
          <w:sz w:val="22"/>
          <w:szCs w:val="22"/>
          <w:lang w:val="en-IE"/>
        </w:rPr>
        <w:t xml:space="preserve"> do </w:t>
      </w:r>
      <w:proofErr w:type="spellStart"/>
      <w:r w:rsidRPr="00874430">
        <w:rPr>
          <w:rFonts w:asciiTheme="minorHAnsi" w:hAnsiTheme="minorHAnsi" w:cstheme="minorHAnsi"/>
          <w:sz w:val="22"/>
          <w:szCs w:val="22"/>
          <w:lang w:val="en-IE"/>
        </w:rPr>
        <w:t>thionscadal</w:t>
      </w:r>
      <w:proofErr w:type="spellEnd"/>
      <w:r w:rsidRPr="00874430">
        <w:rPr>
          <w:rFonts w:asciiTheme="minorHAnsi" w:hAnsiTheme="minorHAnsi" w:cstheme="minorHAnsi"/>
          <w:sz w:val="22"/>
          <w:szCs w:val="22"/>
          <w:lang w:val="en-IE"/>
        </w:rPr>
        <w:t xml:space="preserve"> le </w:t>
      </w:r>
      <w:proofErr w:type="spellStart"/>
      <w:r w:rsidRPr="00874430">
        <w:rPr>
          <w:rFonts w:asciiTheme="minorHAnsi" w:hAnsiTheme="minorHAnsi" w:cstheme="minorHAnsi"/>
          <w:sz w:val="22"/>
          <w:szCs w:val="22"/>
          <w:lang w:val="en-IE"/>
        </w:rPr>
        <w:t>nithe</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atá</w:t>
      </w:r>
      <w:proofErr w:type="spellEnd"/>
      <w:r w:rsidRPr="00874430">
        <w:rPr>
          <w:rFonts w:asciiTheme="minorHAnsi" w:hAnsiTheme="minorHAnsi" w:cstheme="minorHAnsi"/>
          <w:sz w:val="22"/>
          <w:szCs w:val="22"/>
          <w:lang w:val="en-IE"/>
        </w:rPr>
        <w:t xml:space="preserve"> le </w:t>
      </w:r>
      <w:proofErr w:type="spellStart"/>
      <w:r w:rsidRPr="00874430">
        <w:rPr>
          <w:rFonts w:asciiTheme="minorHAnsi" w:hAnsiTheme="minorHAnsi" w:cstheme="minorHAnsi"/>
          <w:sz w:val="22"/>
          <w:szCs w:val="22"/>
          <w:lang w:val="en-IE"/>
        </w:rPr>
        <w:t>fáil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i</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bpobail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eile</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freisin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lena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mbaineann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réitigh</w:t>
      </w:r>
      <w:proofErr w:type="spellEnd"/>
      <w:r w:rsidRPr="00874430">
        <w:rPr>
          <w:rFonts w:asciiTheme="minorHAnsi" w:hAnsiTheme="minorHAnsi" w:cstheme="minorHAnsi"/>
          <w:sz w:val="22"/>
          <w:szCs w:val="22"/>
          <w:lang w:val="en-IE"/>
        </w:rPr>
        <w:t xml:space="preserve"> is </w:t>
      </w:r>
      <w:proofErr w:type="spellStart"/>
      <w:r w:rsidRPr="00874430">
        <w:rPr>
          <w:rFonts w:asciiTheme="minorHAnsi" w:hAnsiTheme="minorHAnsi" w:cstheme="minorHAnsi"/>
          <w:sz w:val="22"/>
          <w:szCs w:val="22"/>
          <w:lang w:val="en-IE"/>
        </w:rPr>
        <w:t>féidir</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úsáid</w:t>
      </w:r>
      <w:proofErr w:type="spellEnd"/>
      <w:r w:rsidRPr="00874430">
        <w:rPr>
          <w:rFonts w:asciiTheme="minorHAnsi" w:hAnsiTheme="minorHAnsi" w:cstheme="minorHAnsi"/>
          <w:sz w:val="22"/>
          <w:szCs w:val="22"/>
          <w:lang w:val="en-IE"/>
        </w:rPr>
        <w:t xml:space="preserve"> in </w:t>
      </w:r>
      <w:proofErr w:type="spellStart"/>
      <w:r w:rsidRPr="00874430">
        <w:rPr>
          <w:rFonts w:asciiTheme="minorHAnsi" w:hAnsiTheme="minorHAnsi" w:cstheme="minorHAnsi"/>
          <w:sz w:val="22"/>
          <w:szCs w:val="22"/>
          <w:lang w:val="en-IE"/>
        </w:rPr>
        <w:t>áiteanna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eile</w:t>
      </w:r>
      <w:proofErr w:type="spellEnd"/>
      <w:r w:rsidRPr="00874430">
        <w:rPr>
          <w:rFonts w:asciiTheme="minorHAnsi" w:hAnsiTheme="minorHAnsi" w:cstheme="minorHAnsi"/>
          <w:sz w:val="22"/>
          <w:szCs w:val="22"/>
          <w:lang w:val="en-IE"/>
        </w:rPr>
        <w:t xml:space="preserve">? </w:t>
      </w:r>
      <w:bookmarkStart w:id="20" w:name="_Hlk148014492"/>
      <w:proofErr w:type="spellStart"/>
      <w:r w:rsidR="00BE3613" w:rsidRPr="00874430">
        <w:rPr>
          <w:rFonts w:asciiTheme="minorHAnsi" w:hAnsiTheme="minorHAnsi" w:cstheme="minorHAnsi"/>
          <w:sz w:val="22"/>
          <w:szCs w:val="22"/>
          <w:lang w:val="en-IE"/>
        </w:rPr>
        <w:t>Déan</w:t>
      </w:r>
      <w:proofErr w:type="spellEnd"/>
      <w:r w:rsidR="00BE3613" w:rsidRPr="00874430">
        <w:rPr>
          <w:rFonts w:asciiTheme="minorHAnsi" w:hAnsiTheme="minorHAnsi" w:cstheme="minorHAnsi"/>
          <w:sz w:val="22"/>
          <w:szCs w:val="22"/>
          <w:lang w:val="en-IE"/>
        </w:rPr>
        <w:t xml:space="preserve"> cur </w:t>
      </w:r>
      <w:proofErr w:type="spellStart"/>
      <w:r w:rsidR="00BE3613" w:rsidRPr="00874430">
        <w:rPr>
          <w:rFonts w:asciiTheme="minorHAnsi" w:hAnsiTheme="minorHAnsi" w:cstheme="minorHAnsi"/>
          <w:sz w:val="22"/>
          <w:szCs w:val="22"/>
          <w:lang w:val="en-IE"/>
        </w:rPr>
        <w:t>síos</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ar</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thionchar</w:t>
      </w:r>
      <w:proofErr w:type="spellEnd"/>
      <w:r w:rsidR="00BE3613" w:rsidRPr="00874430">
        <w:rPr>
          <w:rFonts w:asciiTheme="minorHAnsi" w:hAnsiTheme="minorHAnsi" w:cstheme="minorHAnsi"/>
          <w:sz w:val="22"/>
          <w:szCs w:val="22"/>
          <w:lang w:val="en-IE"/>
        </w:rPr>
        <w:t xml:space="preserve"> </w:t>
      </w:r>
      <w:proofErr w:type="spellStart"/>
      <w:r w:rsidR="00BE3613" w:rsidRPr="00874430">
        <w:rPr>
          <w:rFonts w:asciiTheme="minorHAnsi" w:hAnsiTheme="minorHAnsi" w:cstheme="minorHAnsi"/>
          <w:sz w:val="22"/>
          <w:szCs w:val="22"/>
          <w:lang w:val="en-IE"/>
        </w:rPr>
        <w:t>buan</w:t>
      </w:r>
      <w:proofErr w:type="spellEnd"/>
      <w:r w:rsidR="00BE3613" w:rsidRPr="00874430">
        <w:rPr>
          <w:rFonts w:asciiTheme="minorHAnsi" w:hAnsiTheme="minorHAnsi" w:cstheme="minorHAnsi"/>
          <w:sz w:val="22"/>
          <w:szCs w:val="22"/>
          <w:lang w:val="en-IE"/>
        </w:rPr>
        <w:t xml:space="preserve"> do </w:t>
      </w:r>
      <w:proofErr w:type="spellStart"/>
      <w:r w:rsidR="00BE3613" w:rsidRPr="00874430">
        <w:rPr>
          <w:rFonts w:asciiTheme="minorHAnsi" w:hAnsiTheme="minorHAnsi" w:cstheme="minorHAnsi"/>
          <w:sz w:val="22"/>
          <w:szCs w:val="22"/>
          <w:lang w:val="en-IE"/>
        </w:rPr>
        <w:t>thionscadal</w:t>
      </w:r>
      <w:bookmarkEnd w:id="18"/>
      <w:bookmarkEnd w:id="19"/>
      <w:bookmarkEnd w:id="20"/>
      <w:proofErr w:type="spellEnd"/>
      <w:r w:rsidR="00BE3613" w:rsidRPr="00874430">
        <w:rPr>
          <w:rFonts w:asciiTheme="minorHAnsi" w:hAnsiTheme="minorHAnsi" w:cstheme="minorHAnsi"/>
          <w:sz w:val="22"/>
          <w:szCs w:val="22"/>
          <w:lang w:val="en-I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42A50F63" w14:textId="77777777" w:rsidTr="00EF6B10">
        <w:tc>
          <w:tcPr>
            <w:tcW w:w="9323" w:type="dxa"/>
            <w:shd w:val="clear" w:color="auto" w:fill="D6E3BC" w:themeFill="accent3" w:themeFillTint="66"/>
          </w:tcPr>
          <w:p w14:paraId="055C57E8"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EA6E41D" w14:textId="77777777" w:rsidTr="00EF6B10">
        <w:tc>
          <w:tcPr>
            <w:tcW w:w="9323" w:type="dxa"/>
            <w:shd w:val="clear" w:color="auto" w:fill="D6E3BC" w:themeFill="accent3" w:themeFillTint="66"/>
          </w:tcPr>
          <w:p w14:paraId="514C13F8"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329ED18D" w14:textId="77777777" w:rsidTr="00EF6B10">
        <w:tc>
          <w:tcPr>
            <w:tcW w:w="9323" w:type="dxa"/>
            <w:shd w:val="clear" w:color="auto" w:fill="D6E3BC" w:themeFill="accent3" w:themeFillTint="66"/>
          </w:tcPr>
          <w:p w14:paraId="138A1045"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F9A2021" w14:textId="77777777" w:rsidTr="00EF6B10">
        <w:tc>
          <w:tcPr>
            <w:tcW w:w="9323" w:type="dxa"/>
            <w:shd w:val="clear" w:color="auto" w:fill="D6E3BC" w:themeFill="accent3" w:themeFillTint="66"/>
          </w:tcPr>
          <w:p w14:paraId="11D9E7B1"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16DB2E6" w14:textId="77777777" w:rsidTr="00EF6B10">
        <w:tc>
          <w:tcPr>
            <w:tcW w:w="9323" w:type="dxa"/>
            <w:shd w:val="clear" w:color="auto" w:fill="D6E3BC" w:themeFill="accent3" w:themeFillTint="66"/>
          </w:tcPr>
          <w:p w14:paraId="06CF7FFD"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4B643D49" w14:textId="77777777" w:rsidTr="00EF6B10">
        <w:tc>
          <w:tcPr>
            <w:tcW w:w="9323" w:type="dxa"/>
            <w:shd w:val="clear" w:color="auto" w:fill="D6E3BC" w:themeFill="accent3" w:themeFillTint="66"/>
          </w:tcPr>
          <w:p w14:paraId="4874FEEA"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301EC61B" w14:textId="77777777" w:rsidTr="00EF6B10">
        <w:tc>
          <w:tcPr>
            <w:tcW w:w="9323" w:type="dxa"/>
            <w:shd w:val="clear" w:color="auto" w:fill="D6E3BC" w:themeFill="accent3" w:themeFillTint="66"/>
          </w:tcPr>
          <w:p w14:paraId="5F8FF109"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28B3261D" w14:textId="77777777" w:rsidTr="00EF6B10">
        <w:tc>
          <w:tcPr>
            <w:tcW w:w="9323" w:type="dxa"/>
            <w:shd w:val="clear" w:color="auto" w:fill="D6E3BC" w:themeFill="accent3" w:themeFillTint="66"/>
          </w:tcPr>
          <w:p w14:paraId="27A2B980"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0C7DB715" w14:textId="77777777" w:rsidTr="00EF6B10">
        <w:tc>
          <w:tcPr>
            <w:tcW w:w="9323" w:type="dxa"/>
            <w:shd w:val="clear" w:color="auto" w:fill="D6E3BC" w:themeFill="accent3" w:themeFillTint="66"/>
          </w:tcPr>
          <w:p w14:paraId="7BC9EC5D"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FF57734" w14:textId="77777777" w:rsidTr="00EF6B10">
        <w:tc>
          <w:tcPr>
            <w:tcW w:w="9323" w:type="dxa"/>
            <w:shd w:val="clear" w:color="auto" w:fill="D6E3BC" w:themeFill="accent3" w:themeFillTint="66"/>
          </w:tcPr>
          <w:p w14:paraId="4DE54784"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71895623" w14:textId="77777777" w:rsidTr="00EF6B10">
        <w:tc>
          <w:tcPr>
            <w:tcW w:w="9323" w:type="dxa"/>
            <w:shd w:val="clear" w:color="auto" w:fill="D6E3BC" w:themeFill="accent3" w:themeFillTint="66"/>
          </w:tcPr>
          <w:p w14:paraId="36EB0771"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54F3279C" w14:textId="77777777" w:rsidTr="00EF6B10">
        <w:tc>
          <w:tcPr>
            <w:tcW w:w="9323" w:type="dxa"/>
            <w:shd w:val="clear" w:color="auto" w:fill="D6E3BC" w:themeFill="accent3" w:themeFillTint="66"/>
          </w:tcPr>
          <w:p w14:paraId="3CBA5F9F" w14:textId="77777777" w:rsidR="004F643F" w:rsidRPr="00874430" w:rsidRDefault="004F643F" w:rsidP="00EF6B10">
            <w:pPr>
              <w:spacing w:line="276" w:lineRule="auto"/>
              <w:rPr>
                <w:rFonts w:asciiTheme="minorHAnsi" w:hAnsiTheme="minorHAnsi" w:cstheme="minorHAnsi"/>
                <w:sz w:val="22"/>
                <w:szCs w:val="22"/>
                <w:lang w:val="en-IE"/>
              </w:rPr>
            </w:pPr>
          </w:p>
        </w:tc>
      </w:tr>
    </w:tbl>
    <w:p w14:paraId="0F436524" w14:textId="77777777" w:rsidR="004F643F" w:rsidRPr="00874430" w:rsidRDefault="004F643F" w:rsidP="004F643F">
      <w:pPr>
        <w:rPr>
          <w:rFonts w:asciiTheme="minorHAnsi" w:hAnsiTheme="minorHAnsi" w:cstheme="minorHAnsi"/>
          <w:b/>
          <w:sz w:val="22"/>
          <w:szCs w:val="22"/>
          <w:lang w:val="en-IE"/>
        </w:rPr>
      </w:pPr>
    </w:p>
    <w:p w14:paraId="278BC4E9" w14:textId="552BBF24" w:rsidR="004F643F" w:rsidRPr="00874430" w:rsidRDefault="004F643F" w:rsidP="004F643F">
      <w:pPr>
        <w:rPr>
          <w:rFonts w:asciiTheme="minorHAnsi" w:hAnsiTheme="minorHAnsi" w:cstheme="minorHAnsi"/>
          <w:b/>
          <w:sz w:val="22"/>
          <w:szCs w:val="22"/>
          <w:lang w:val="en-IE"/>
        </w:rPr>
      </w:pPr>
      <w:r w:rsidRPr="00874430">
        <w:rPr>
          <w:rFonts w:asciiTheme="minorHAnsi" w:hAnsiTheme="minorHAnsi" w:cstheme="minorHAnsi"/>
          <w:b/>
          <w:sz w:val="22"/>
          <w:szCs w:val="22"/>
          <w:lang w:val="en-IE"/>
        </w:rPr>
        <w:t xml:space="preserve">An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le </w:t>
      </w:r>
      <w:proofErr w:type="spellStart"/>
      <w:r w:rsidRPr="00874430">
        <w:rPr>
          <w:rFonts w:asciiTheme="minorHAnsi" w:hAnsiTheme="minorHAnsi" w:cstheme="minorHAnsi"/>
          <w:b/>
          <w:sz w:val="22"/>
          <w:szCs w:val="22"/>
          <w:lang w:val="en-IE"/>
        </w:rPr>
        <w:t>Cistiú</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Deontais</w:t>
      </w:r>
      <w:proofErr w:type="spellEnd"/>
      <w:r w:rsidRPr="00874430">
        <w:rPr>
          <w:rFonts w:asciiTheme="minorHAnsi" w:hAnsiTheme="minorHAnsi" w:cstheme="minorHAnsi"/>
          <w:b/>
          <w:sz w:val="22"/>
          <w:szCs w:val="22"/>
          <w:lang w:val="en-IE"/>
        </w:rPr>
        <w:t xml:space="preserve"> </w:t>
      </w:r>
      <w:r w:rsidRPr="00874430">
        <w:rPr>
          <w:rFonts w:asciiTheme="minorHAnsi" w:hAnsiTheme="minorHAnsi" w:cstheme="minorHAnsi"/>
          <w:b/>
          <w:color w:val="000000"/>
          <w:sz w:val="22"/>
          <w:szCs w:val="22"/>
          <w:lang w:val="en-IE" w:eastAsia="en-IE"/>
        </w:rPr>
        <w:t>(</w:t>
      </w:r>
      <w:proofErr w:type="spellStart"/>
      <w:r w:rsidRPr="00874430">
        <w:rPr>
          <w:rFonts w:asciiTheme="minorHAnsi" w:hAnsiTheme="minorHAnsi" w:cstheme="minorHAnsi"/>
          <w:b/>
          <w:sz w:val="22"/>
          <w:szCs w:val="22"/>
          <w:lang w:val="en-IE"/>
        </w:rPr>
        <w:t>Cuir</w:t>
      </w:r>
      <w:proofErr w:type="spellEnd"/>
      <w:r w:rsidR="00BE3613" w:rsidRPr="00874430">
        <w:rPr>
          <w:rFonts w:asciiTheme="minorHAnsi" w:hAnsiTheme="minorHAnsi" w:cstheme="minorHAnsi"/>
          <w:b/>
          <w:sz w:val="22"/>
          <w:szCs w:val="22"/>
          <w:lang w:val="en-IE"/>
        </w:rPr>
        <w:t xml:space="preserve"> </w:t>
      </w:r>
      <w:proofErr w:type="spellStart"/>
      <w:r w:rsidR="00BE3613" w:rsidRPr="00874430">
        <w:rPr>
          <w:rFonts w:asciiTheme="minorHAnsi" w:hAnsiTheme="minorHAnsi" w:cstheme="minorHAnsi"/>
          <w:b/>
          <w:sz w:val="22"/>
          <w:szCs w:val="22"/>
          <w:lang w:val="en-IE"/>
        </w:rPr>
        <w:t>isteach</w:t>
      </w:r>
      <w:proofErr w:type="spellEnd"/>
      <w:r w:rsidR="00BE3613" w:rsidRPr="00874430">
        <w:rPr>
          <w:rFonts w:asciiTheme="minorHAnsi" w:hAnsiTheme="minorHAnsi" w:cstheme="minorHAnsi"/>
          <w:b/>
          <w:sz w:val="22"/>
          <w:szCs w:val="22"/>
          <w:lang w:val="en-IE"/>
        </w:rPr>
        <w:t xml:space="preserve"> a</w:t>
      </w:r>
      <w:r w:rsidRPr="00874430">
        <w:rPr>
          <w:rFonts w:asciiTheme="minorHAnsi" w:hAnsiTheme="minorHAnsi" w:cstheme="minorHAnsi"/>
          <w:b/>
          <w:sz w:val="22"/>
          <w:szCs w:val="22"/>
          <w:lang w:val="en-IE"/>
        </w:rPr>
        <w:t xml:space="preserve">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- 50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color w:val="000000"/>
          <w:sz w:val="22"/>
          <w:szCs w:val="22"/>
          <w:lang w:val="en-IE" w:eastAsia="en-IE"/>
        </w:rPr>
        <w:t>):</w:t>
      </w:r>
    </w:p>
    <w:p w14:paraId="380DE647" w14:textId="0B00FD9F" w:rsidR="004F643F" w:rsidRPr="00874430" w:rsidRDefault="004F643F" w:rsidP="004F643F">
      <w:pPr>
        <w:rPr>
          <w:rFonts w:asciiTheme="minorHAnsi" w:hAnsiTheme="minorHAnsi" w:cstheme="minorHAnsi"/>
          <w:bCs/>
          <w:sz w:val="22"/>
          <w:szCs w:val="22"/>
          <w:lang w:val="en-IE"/>
        </w:rPr>
      </w:pPr>
      <w:bookmarkStart w:id="21" w:name="_Hlk135299306"/>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mionsonraí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ábhartha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leagfar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mbeadh</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in </w:t>
      </w:r>
      <w:proofErr w:type="spellStart"/>
      <w:r w:rsidRPr="00874430">
        <w:rPr>
          <w:rFonts w:asciiTheme="minorHAnsi" w:hAnsiTheme="minorHAnsi" w:cstheme="minorHAnsi"/>
          <w:bCs/>
          <w:sz w:val="22"/>
          <w:szCs w:val="22"/>
          <w:lang w:val="en-IE"/>
        </w:rPr>
        <w:t>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dul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aghaidh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murach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cúnamh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deontais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nó</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rogha</w:t>
      </w:r>
      <w:proofErr w:type="spellEnd"/>
      <w:r w:rsidRPr="00874430">
        <w:rPr>
          <w:rFonts w:asciiTheme="minorHAnsi" w:hAnsiTheme="minorHAnsi" w:cstheme="minorHAnsi"/>
          <w:bCs/>
          <w:sz w:val="22"/>
          <w:szCs w:val="22"/>
          <w:lang w:val="en-IE"/>
        </w:rPr>
        <w:t xml:space="preserve"> air sin, </w:t>
      </w: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mionsonraí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leagfar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chuirfidh</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deontas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chumas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níos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mó</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oibre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ná</w:t>
      </w:r>
      <w:proofErr w:type="spellEnd"/>
      <w:r w:rsidRPr="00874430">
        <w:rPr>
          <w:rFonts w:asciiTheme="minorHAnsi" w:hAnsiTheme="minorHAnsi" w:cstheme="minorHAnsi"/>
          <w:bCs/>
          <w:sz w:val="22"/>
          <w:szCs w:val="22"/>
          <w:lang w:val="en-IE"/>
        </w:rPr>
        <w:t xml:space="preserve"> mar a </w:t>
      </w:r>
      <w:proofErr w:type="spellStart"/>
      <w:r w:rsidRPr="00874430">
        <w:rPr>
          <w:rFonts w:asciiTheme="minorHAnsi" w:hAnsiTheme="minorHAnsi" w:cstheme="minorHAnsi"/>
          <w:bCs/>
          <w:sz w:val="22"/>
          <w:szCs w:val="22"/>
          <w:lang w:val="en-IE"/>
        </w:rPr>
        <w:t>bheadh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acmhainn</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ghrúpa</w:t>
      </w:r>
      <w:proofErr w:type="spellEnd"/>
      <w:r w:rsidRPr="00874430">
        <w:rPr>
          <w:rFonts w:asciiTheme="minorHAnsi" w:hAnsiTheme="minorHAnsi" w:cstheme="minorHAnsi"/>
          <w:bCs/>
          <w:sz w:val="22"/>
          <w:szCs w:val="22"/>
          <w:lang w:val="en-IE"/>
        </w:rPr>
        <w:t>/</w:t>
      </w:r>
      <w:proofErr w:type="spellStart"/>
      <w:r w:rsidRPr="00874430">
        <w:rPr>
          <w:rFonts w:asciiTheme="minorHAnsi" w:hAnsiTheme="minorHAnsi" w:cstheme="minorHAnsi"/>
          <w:bCs/>
          <w:sz w:val="22"/>
          <w:szCs w:val="22"/>
          <w:lang w:val="en-IE"/>
        </w:rPr>
        <w:t>d’eagraíochta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shlí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eile</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ghabháil</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láimh</w:t>
      </w:r>
      <w:proofErr w:type="spellEnd"/>
      <w:r w:rsidRPr="00874430">
        <w:rPr>
          <w:rFonts w:asciiTheme="minorHAnsi" w:hAnsiTheme="minorHAnsi" w:cstheme="minorHAnsi"/>
          <w:bCs/>
          <w:sz w:val="22"/>
          <w:szCs w:val="22"/>
          <w:lang w:val="en-IE"/>
        </w:rPr>
        <w:t>.</w:t>
      </w:r>
    </w:p>
    <w:bookmarkEnd w:id="2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4CEDAECD" w14:textId="77777777" w:rsidTr="00EF6B10">
        <w:tc>
          <w:tcPr>
            <w:tcW w:w="9323" w:type="dxa"/>
            <w:shd w:val="clear" w:color="auto" w:fill="D6E3BC" w:themeFill="accent3" w:themeFillTint="66"/>
          </w:tcPr>
          <w:p w14:paraId="0847FE26"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2589A145" w14:textId="77777777" w:rsidTr="00EF6B10">
        <w:tc>
          <w:tcPr>
            <w:tcW w:w="9323" w:type="dxa"/>
            <w:shd w:val="clear" w:color="auto" w:fill="D6E3BC" w:themeFill="accent3" w:themeFillTint="66"/>
          </w:tcPr>
          <w:p w14:paraId="5557D4C0"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12CEA6D3" w14:textId="77777777" w:rsidTr="00EF6B10">
        <w:tc>
          <w:tcPr>
            <w:tcW w:w="9323" w:type="dxa"/>
            <w:shd w:val="clear" w:color="auto" w:fill="D6E3BC" w:themeFill="accent3" w:themeFillTint="66"/>
          </w:tcPr>
          <w:p w14:paraId="2BFC8D8A"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3F6A8989" w14:textId="77777777" w:rsidTr="00EF6B10">
        <w:tc>
          <w:tcPr>
            <w:tcW w:w="9323" w:type="dxa"/>
            <w:shd w:val="clear" w:color="auto" w:fill="D6E3BC" w:themeFill="accent3" w:themeFillTint="66"/>
          </w:tcPr>
          <w:p w14:paraId="1CE2AF44"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151E6D35" w14:textId="77777777" w:rsidTr="00EF6B10">
        <w:tc>
          <w:tcPr>
            <w:tcW w:w="9323" w:type="dxa"/>
            <w:shd w:val="clear" w:color="auto" w:fill="D6E3BC" w:themeFill="accent3" w:themeFillTint="66"/>
          </w:tcPr>
          <w:p w14:paraId="752B31B2" w14:textId="77777777" w:rsidR="004F643F" w:rsidRPr="00874430" w:rsidRDefault="004F643F" w:rsidP="00EF6B10">
            <w:pPr>
              <w:spacing w:line="276" w:lineRule="auto"/>
              <w:rPr>
                <w:rFonts w:asciiTheme="minorHAnsi" w:hAnsiTheme="minorHAnsi" w:cstheme="minorHAnsi"/>
                <w:sz w:val="22"/>
                <w:szCs w:val="22"/>
                <w:lang w:val="en-IE"/>
              </w:rPr>
            </w:pPr>
          </w:p>
        </w:tc>
      </w:tr>
      <w:tr w:rsidR="004F643F" w:rsidRPr="00874430" w14:paraId="60E6FA65" w14:textId="77777777" w:rsidTr="00EF6B10">
        <w:tc>
          <w:tcPr>
            <w:tcW w:w="9323" w:type="dxa"/>
            <w:shd w:val="clear" w:color="auto" w:fill="D6E3BC" w:themeFill="accent3" w:themeFillTint="66"/>
          </w:tcPr>
          <w:p w14:paraId="4B504153" w14:textId="77777777" w:rsidR="004F643F" w:rsidRPr="00874430" w:rsidRDefault="004F643F" w:rsidP="00EF6B10">
            <w:pPr>
              <w:spacing w:line="276" w:lineRule="auto"/>
              <w:rPr>
                <w:rFonts w:asciiTheme="minorHAnsi" w:hAnsiTheme="minorHAnsi" w:cstheme="minorHAnsi"/>
                <w:sz w:val="22"/>
                <w:szCs w:val="22"/>
                <w:lang w:val="en-IE"/>
              </w:rPr>
            </w:pPr>
          </w:p>
        </w:tc>
      </w:tr>
    </w:tbl>
    <w:p w14:paraId="1820EE74" w14:textId="77777777" w:rsidR="004F643F" w:rsidRPr="00874430" w:rsidRDefault="004F643F" w:rsidP="004F643F">
      <w:pPr>
        <w:rPr>
          <w:rFonts w:asciiTheme="minorHAnsi" w:hAnsiTheme="minorHAnsi" w:cstheme="minorHAnsi"/>
          <w:b/>
          <w:bCs/>
          <w:sz w:val="22"/>
          <w:szCs w:val="22"/>
          <w:lang w:val="en-IE"/>
        </w:rPr>
      </w:pPr>
    </w:p>
    <w:p w14:paraId="426891FC" w14:textId="31EBEEA2" w:rsidR="004F643F" w:rsidRPr="00874430" w:rsidRDefault="00AF168C" w:rsidP="004F643F">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Luach</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Airgead</w:t>
      </w:r>
      <w:proofErr w:type="spellEnd"/>
      <w:r w:rsidRPr="00874430">
        <w:rPr>
          <w:rFonts w:asciiTheme="minorHAnsi" w:hAnsiTheme="minorHAnsi" w:cstheme="minorHAnsi"/>
          <w:b/>
          <w:sz w:val="22"/>
          <w:szCs w:val="22"/>
          <w:lang w:val="en-IE"/>
        </w:rPr>
        <w:t xml:space="preserve"> </w:t>
      </w:r>
      <w:r w:rsidR="004F643F" w:rsidRPr="00874430">
        <w:rPr>
          <w:rFonts w:asciiTheme="minorHAnsi" w:hAnsiTheme="minorHAnsi" w:cstheme="minorHAnsi"/>
          <w:b/>
          <w:color w:val="000000"/>
          <w:sz w:val="22"/>
          <w:szCs w:val="22"/>
          <w:lang w:val="en-IE" w:eastAsia="en-IE"/>
        </w:rPr>
        <w:t>(</w:t>
      </w:r>
      <w:proofErr w:type="spellStart"/>
      <w:proofErr w:type="gram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r w:rsidRPr="00874430">
        <w:rPr>
          <w:rFonts w:asciiTheme="minorHAnsi" w:hAnsiTheme="minorHAnsi" w:cstheme="minorHAnsi"/>
          <w:b/>
          <w:strike/>
          <w:color w:val="FF0000"/>
          <w:sz w:val="22"/>
          <w:szCs w:val="22"/>
          <w:lang w:val="en-IE"/>
        </w:rPr>
        <w:t xml:space="preserve"> </w:t>
      </w:r>
      <w:proofErr w:type="spellStart"/>
      <w:r w:rsidR="00BE3613" w:rsidRPr="00874430">
        <w:rPr>
          <w:rFonts w:asciiTheme="minorHAnsi" w:hAnsiTheme="minorHAnsi" w:cstheme="minorHAnsi"/>
          <w:b/>
          <w:sz w:val="22"/>
          <w:szCs w:val="22"/>
          <w:lang w:val="en-IE"/>
        </w:rPr>
        <w:t>isteach</w:t>
      </w:r>
      <w:proofErr w:type="spellEnd"/>
      <w:proofErr w:type="gramEnd"/>
      <w:r w:rsidR="00BE3613" w:rsidRPr="00874430">
        <w:rPr>
          <w:rFonts w:asciiTheme="minorHAnsi" w:hAnsiTheme="minorHAnsi" w:cstheme="minorHAnsi"/>
          <w:b/>
          <w:sz w:val="22"/>
          <w:szCs w:val="22"/>
          <w:lang w:val="en-IE"/>
        </w:rPr>
        <w:t xml:space="preserve"> a</w:t>
      </w:r>
      <w:r w:rsidRPr="00874430">
        <w:rPr>
          <w:rFonts w:asciiTheme="minorHAnsi" w:hAnsiTheme="minorHAnsi" w:cstheme="minorHAnsi"/>
          <w:b/>
          <w:sz w:val="22"/>
          <w:szCs w:val="22"/>
          <w:lang w:val="en-IE"/>
        </w:rPr>
        <w:t xml:space="preserve">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w:t>
      </w:r>
      <w:r w:rsidR="00BE3613" w:rsidRPr="00874430">
        <w:rPr>
          <w:rFonts w:asciiTheme="minorHAnsi" w:hAnsiTheme="minorHAnsi" w:cstheme="minorHAnsi"/>
          <w:b/>
          <w:sz w:val="22"/>
          <w:szCs w:val="22"/>
          <w:lang w:val="en-IE"/>
        </w:rPr>
        <w:t>30</w:t>
      </w:r>
      <w:r w:rsidRPr="00874430">
        <w:rPr>
          <w:rFonts w:asciiTheme="minorHAnsi" w:hAnsiTheme="minorHAnsi" w:cstheme="minorHAnsi"/>
          <w:b/>
          <w:sz w:val="22"/>
          <w:szCs w:val="22"/>
          <w:lang w:val="en-IE"/>
        </w:rPr>
        <w:t xml:space="preserve">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40B55314" w14:textId="5BC857B5" w:rsidR="004F643F" w:rsidRPr="00874430" w:rsidRDefault="00BE3613" w:rsidP="004F643F">
      <w:pPr>
        <w:rPr>
          <w:rFonts w:asciiTheme="minorHAnsi" w:hAnsiTheme="minorHAnsi" w:cstheme="minorHAnsi"/>
          <w:bCs/>
          <w:sz w:val="22"/>
          <w:szCs w:val="22"/>
          <w:lang w:val="en-IE"/>
        </w:rPr>
      </w:pPr>
      <w:bookmarkStart w:id="22" w:name="_Hlk135299325"/>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is </w:t>
      </w:r>
      <w:proofErr w:type="spellStart"/>
      <w:r w:rsidRPr="00874430">
        <w:rPr>
          <w:rFonts w:asciiTheme="minorHAnsi" w:hAnsiTheme="minorHAnsi" w:cstheme="minorHAnsi"/>
          <w:bCs/>
          <w:sz w:val="22"/>
          <w:szCs w:val="22"/>
          <w:lang w:val="en-IE"/>
        </w:rPr>
        <w:t>ionann</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dea-luach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airgead</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úsáid</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éifeachtúil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acmhainní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thagann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costais</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tionscadail</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leordhóthanach</w:t>
      </w:r>
      <w:proofErr w:type="spellEnd"/>
      <w:r w:rsidRPr="00874430">
        <w:rPr>
          <w:rFonts w:asciiTheme="minorHAnsi" w:hAnsiTheme="minorHAnsi" w:cstheme="minorHAnsi"/>
          <w:bCs/>
          <w:sz w:val="22"/>
          <w:szCs w:val="22"/>
          <w:lang w:val="en-IE"/>
        </w:rPr>
        <w:t xml:space="preserve"> leis an </w:t>
      </w:r>
      <w:proofErr w:type="spellStart"/>
      <w:r w:rsidRPr="00874430">
        <w:rPr>
          <w:rFonts w:asciiTheme="minorHAnsi" w:hAnsiTheme="minorHAnsi" w:cstheme="minorHAnsi"/>
          <w:bCs/>
          <w:sz w:val="22"/>
          <w:szCs w:val="22"/>
          <w:lang w:val="en-IE"/>
        </w:rPr>
        <w:t>obair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á </w:t>
      </w:r>
      <w:proofErr w:type="spellStart"/>
      <w:r w:rsidRPr="00874430">
        <w:rPr>
          <w:rFonts w:asciiTheme="minorHAnsi" w:hAnsiTheme="minorHAnsi" w:cstheme="minorHAnsi"/>
          <w:bCs/>
          <w:sz w:val="22"/>
          <w:szCs w:val="22"/>
          <w:lang w:val="en-IE"/>
        </w:rPr>
        <w:t>déanamh</w:t>
      </w:r>
      <w:proofErr w:type="spellEnd"/>
      <w:r w:rsidRPr="00874430">
        <w:rPr>
          <w:rFonts w:asciiTheme="minorHAnsi" w:hAnsiTheme="minorHAnsi" w:cstheme="minorHAnsi"/>
          <w:bCs/>
          <w:sz w:val="22"/>
          <w:szCs w:val="22"/>
          <w:lang w:val="en-IE"/>
        </w:rPr>
        <w:t>.</w:t>
      </w:r>
    </w:p>
    <w:bookmarkEnd w:id="2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62DC06EB" w14:textId="77777777" w:rsidTr="00EF6B10">
        <w:tc>
          <w:tcPr>
            <w:tcW w:w="9323" w:type="dxa"/>
            <w:shd w:val="clear" w:color="auto" w:fill="D6E3BC" w:themeFill="accent3" w:themeFillTint="66"/>
          </w:tcPr>
          <w:p w14:paraId="0740FAA3" w14:textId="77777777" w:rsidR="004F643F" w:rsidRPr="00874430" w:rsidRDefault="004F643F" w:rsidP="00EF6B10">
            <w:pPr>
              <w:rPr>
                <w:rFonts w:asciiTheme="minorHAnsi" w:hAnsiTheme="minorHAnsi" w:cstheme="minorHAnsi"/>
                <w:sz w:val="22"/>
                <w:szCs w:val="22"/>
                <w:lang w:val="en-IE"/>
              </w:rPr>
            </w:pPr>
          </w:p>
        </w:tc>
      </w:tr>
      <w:tr w:rsidR="004F643F" w:rsidRPr="00874430" w14:paraId="2C057554" w14:textId="77777777" w:rsidTr="00EF6B10">
        <w:tc>
          <w:tcPr>
            <w:tcW w:w="9323" w:type="dxa"/>
            <w:shd w:val="clear" w:color="auto" w:fill="D6E3BC" w:themeFill="accent3" w:themeFillTint="66"/>
          </w:tcPr>
          <w:p w14:paraId="2E025F0E" w14:textId="77777777" w:rsidR="004F643F" w:rsidRPr="00874430" w:rsidRDefault="004F643F" w:rsidP="00EF6B10">
            <w:pPr>
              <w:rPr>
                <w:rFonts w:asciiTheme="minorHAnsi" w:hAnsiTheme="minorHAnsi" w:cstheme="minorHAnsi"/>
                <w:sz w:val="22"/>
                <w:szCs w:val="22"/>
                <w:lang w:val="en-IE"/>
              </w:rPr>
            </w:pPr>
          </w:p>
        </w:tc>
      </w:tr>
      <w:tr w:rsidR="004F643F" w:rsidRPr="00874430" w14:paraId="18CDCDD5" w14:textId="77777777" w:rsidTr="00EF6B10">
        <w:tc>
          <w:tcPr>
            <w:tcW w:w="9323" w:type="dxa"/>
            <w:shd w:val="clear" w:color="auto" w:fill="D6E3BC" w:themeFill="accent3" w:themeFillTint="66"/>
          </w:tcPr>
          <w:p w14:paraId="6872D7CD" w14:textId="77777777" w:rsidR="004F643F" w:rsidRPr="00874430" w:rsidRDefault="004F643F" w:rsidP="00EF6B10">
            <w:pPr>
              <w:rPr>
                <w:rFonts w:asciiTheme="minorHAnsi" w:hAnsiTheme="minorHAnsi" w:cstheme="minorHAnsi"/>
                <w:sz w:val="22"/>
                <w:szCs w:val="22"/>
                <w:lang w:val="en-IE"/>
              </w:rPr>
            </w:pPr>
          </w:p>
        </w:tc>
      </w:tr>
      <w:tr w:rsidR="004F643F" w:rsidRPr="00874430" w14:paraId="7A55353B" w14:textId="77777777" w:rsidTr="00EF6B10">
        <w:tc>
          <w:tcPr>
            <w:tcW w:w="9323" w:type="dxa"/>
            <w:shd w:val="clear" w:color="auto" w:fill="D6E3BC" w:themeFill="accent3" w:themeFillTint="66"/>
          </w:tcPr>
          <w:p w14:paraId="2A5E2F9C" w14:textId="77777777" w:rsidR="004F643F" w:rsidRPr="00874430" w:rsidRDefault="004F643F" w:rsidP="00EF6B10">
            <w:pPr>
              <w:rPr>
                <w:rFonts w:asciiTheme="minorHAnsi" w:hAnsiTheme="minorHAnsi" w:cstheme="minorHAnsi"/>
                <w:sz w:val="22"/>
                <w:szCs w:val="22"/>
                <w:lang w:val="en-IE"/>
              </w:rPr>
            </w:pPr>
          </w:p>
        </w:tc>
      </w:tr>
      <w:tr w:rsidR="004F643F" w:rsidRPr="00874430" w14:paraId="2FA71B4E" w14:textId="77777777" w:rsidTr="00EF6B10">
        <w:tc>
          <w:tcPr>
            <w:tcW w:w="9323" w:type="dxa"/>
            <w:shd w:val="clear" w:color="auto" w:fill="D6E3BC" w:themeFill="accent3" w:themeFillTint="66"/>
          </w:tcPr>
          <w:p w14:paraId="31E8162A" w14:textId="77777777" w:rsidR="004F643F" w:rsidRPr="00874430" w:rsidRDefault="004F643F" w:rsidP="00EF6B10">
            <w:pPr>
              <w:rPr>
                <w:rFonts w:asciiTheme="minorHAnsi" w:hAnsiTheme="minorHAnsi" w:cstheme="minorHAnsi"/>
                <w:sz w:val="22"/>
                <w:szCs w:val="22"/>
                <w:lang w:val="en-IE"/>
              </w:rPr>
            </w:pPr>
          </w:p>
        </w:tc>
      </w:tr>
      <w:tr w:rsidR="004F643F" w:rsidRPr="00874430" w14:paraId="05048BE1" w14:textId="77777777" w:rsidTr="00EF6B10">
        <w:tc>
          <w:tcPr>
            <w:tcW w:w="9323" w:type="dxa"/>
            <w:shd w:val="clear" w:color="auto" w:fill="D6E3BC" w:themeFill="accent3" w:themeFillTint="66"/>
          </w:tcPr>
          <w:p w14:paraId="38CF5534" w14:textId="77777777" w:rsidR="004F643F" w:rsidRPr="00874430" w:rsidRDefault="004F643F" w:rsidP="00EF6B10">
            <w:pPr>
              <w:rPr>
                <w:rFonts w:asciiTheme="minorHAnsi" w:hAnsiTheme="minorHAnsi" w:cstheme="minorHAnsi"/>
                <w:sz w:val="22"/>
                <w:szCs w:val="22"/>
                <w:lang w:val="en-IE"/>
              </w:rPr>
            </w:pPr>
          </w:p>
        </w:tc>
      </w:tr>
      <w:tr w:rsidR="004F643F" w:rsidRPr="00874430" w14:paraId="5D2F86BB" w14:textId="77777777" w:rsidTr="00EF6B10">
        <w:tc>
          <w:tcPr>
            <w:tcW w:w="9323" w:type="dxa"/>
            <w:shd w:val="clear" w:color="auto" w:fill="D6E3BC" w:themeFill="accent3" w:themeFillTint="66"/>
          </w:tcPr>
          <w:p w14:paraId="1A76DE01" w14:textId="77777777" w:rsidR="004F643F" w:rsidRPr="00874430" w:rsidRDefault="004F643F" w:rsidP="00EF6B10">
            <w:pPr>
              <w:rPr>
                <w:rFonts w:asciiTheme="minorHAnsi" w:hAnsiTheme="minorHAnsi" w:cstheme="minorHAnsi"/>
                <w:sz w:val="22"/>
                <w:szCs w:val="22"/>
                <w:lang w:val="en-IE"/>
              </w:rPr>
            </w:pPr>
          </w:p>
        </w:tc>
      </w:tr>
      <w:tr w:rsidR="004F643F" w:rsidRPr="00874430" w14:paraId="4738B5A0" w14:textId="77777777" w:rsidTr="00EF6B10">
        <w:tc>
          <w:tcPr>
            <w:tcW w:w="9323" w:type="dxa"/>
            <w:shd w:val="clear" w:color="auto" w:fill="D6E3BC" w:themeFill="accent3" w:themeFillTint="66"/>
          </w:tcPr>
          <w:p w14:paraId="0350A0E2" w14:textId="77777777" w:rsidR="004F643F" w:rsidRPr="00874430" w:rsidRDefault="004F643F" w:rsidP="00EF6B10">
            <w:pPr>
              <w:rPr>
                <w:rFonts w:asciiTheme="minorHAnsi" w:hAnsiTheme="minorHAnsi" w:cstheme="minorHAnsi"/>
                <w:sz w:val="22"/>
                <w:szCs w:val="22"/>
                <w:lang w:val="en-IE"/>
              </w:rPr>
            </w:pPr>
          </w:p>
        </w:tc>
      </w:tr>
      <w:tr w:rsidR="004F643F" w:rsidRPr="00874430" w14:paraId="40B8AB2D" w14:textId="77777777" w:rsidTr="00EF6B10">
        <w:tc>
          <w:tcPr>
            <w:tcW w:w="9323" w:type="dxa"/>
            <w:shd w:val="clear" w:color="auto" w:fill="D6E3BC" w:themeFill="accent3" w:themeFillTint="66"/>
          </w:tcPr>
          <w:p w14:paraId="659C8574" w14:textId="77777777" w:rsidR="004F643F" w:rsidRPr="00874430" w:rsidRDefault="004F643F" w:rsidP="00EF6B10">
            <w:pPr>
              <w:rPr>
                <w:rFonts w:asciiTheme="minorHAnsi" w:hAnsiTheme="minorHAnsi" w:cstheme="minorHAnsi"/>
                <w:sz w:val="22"/>
                <w:szCs w:val="22"/>
                <w:lang w:val="en-IE"/>
              </w:rPr>
            </w:pPr>
          </w:p>
        </w:tc>
      </w:tr>
      <w:tr w:rsidR="004F643F" w:rsidRPr="00874430" w14:paraId="15EE3EE3" w14:textId="77777777" w:rsidTr="00EF6B10">
        <w:tc>
          <w:tcPr>
            <w:tcW w:w="9323" w:type="dxa"/>
            <w:shd w:val="clear" w:color="auto" w:fill="D6E3BC" w:themeFill="accent3" w:themeFillTint="66"/>
          </w:tcPr>
          <w:p w14:paraId="078BB6BE" w14:textId="77777777" w:rsidR="004F643F" w:rsidRPr="00874430" w:rsidRDefault="004F643F" w:rsidP="00EF6B10">
            <w:pPr>
              <w:rPr>
                <w:rFonts w:asciiTheme="minorHAnsi" w:hAnsiTheme="minorHAnsi" w:cstheme="minorHAnsi"/>
                <w:sz w:val="22"/>
                <w:szCs w:val="22"/>
                <w:lang w:val="en-IE"/>
              </w:rPr>
            </w:pPr>
          </w:p>
        </w:tc>
      </w:tr>
      <w:tr w:rsidR="004F643F" w:rsidRPr="00874430" w14:paraId="4BCB6E52" w14:textId="77777777" w:rsidTr="00EF6B10">
        <w:tc>
          <w:tcPr>
            <w:tcW w:w="9323" w:type="dxa"/>
            <w:shd w:val="clear" w:color="auto" w:fill="D6E3BC" w:themeFill="accent3" w:themeFillTint="66"/>
          </w:tcPr>
          <w:p w14:paraId="6FEF5637" w14:textId="77777777" w:rsidR="004F643F" w:rsidRPr="00874430" w:rsidRDefault="004F643F" w:rsidP="00EF6B10">
            <w:pPr>
              <w:rPr>
                <w:rFonts w:asciiTheme="minorHAnsi" w:hAnsiTheme="minorHAnsi" w:cstheme="minorHAnsi"/>
                <w:sz w:val="22"/>
                <w:szCs w:val="22"/>
                <w:lang w:val="en-IE"/>
              </w:rPr>
            </w:pPr>
          </w:p>
        </w:tc>
      </w:tr>
      <w:tr w:rsidR="004F643F" w:rsidRPr="00874430" w14:paraId="747BFABE" w14:textId="77777777" w:rsidTr="00EF6B10">
        <w:tc>
          <w:tcPr>
            <w:tcW w:w="9323" w:type="dxa"/>
            <w:shd w:val="clear" w:color="auto" w:fill="D6E3BC" w:themeFill="accent3" w:themeFillTint="66"/>
          </w:tcPr>
          <w:p w14:paraId="565420D2" w14:textId="77777777" w:rsidR="004F643F" w:rsidRPr="00874430" w:rsidRDefault="004F643F" w:rsidP="00EF6B10">
            <w:pPr>
              <w:rPr>
                <w:rFonts w:asciiTheme="minorHAnsi" w:hAnsiTheme="minorHAnsi" w:cstheme="minorHAnsi"/>
                <w:sz w:val="22"/>
                <w:szCs w:val="22"/>
                <w:lang w:val="en-IE"/>
              </w:rPr>
            </w:pPr>
          </w:p>
        </w:tc>
      </w:tr>
    </w:tbl>
    <w:p w14:paraId="534F3EC9" w14:textId="77777777" w:rsidR="004F643F" w:rsidRPr="00874430" w:rsidRDefault="004F643F" w:rsidP="004F643F">
      <w:pPr>
        <w:rPr>
          <w:rFonts w:asciiTheme="minorHAnsi" w:hAnsiTheme="minorHAnsi" w:cstheme="minorHAnsi"/>
          <w:b/>
          <w:sz w:val="22"/>
          <w:szCs w:val="22"/>
          <w:lang w:val="en-IE"/>
        </w:rPr>
      </w:pPr>
      <w:r w:rsidRPr="00874430">
        <w:rPr>
          <w:rFonts w:asciiTheme="minorHAnsi" w:hAnsiTheme="minorHAnsi" w:cstheme="minorHAnsi"/>
          <w:b/>
          <w:sz w:val="22"/>
          <w:szCs w:val="22"/>
          <w:lang w:val="en-IE"/>
        </w:rPr>
        <w:t xml:space="preserve"> </w:t>
      </w:r>
    </w:p>
    <w:p w14:paraId="45F21EC0" w14:textId="73FFB5BD" w:rsidR="00C1611C" w:rsidRPr="00874430" w:rsidRDefault="001E18D8" w:rsidP="00C1611C">
      <w:pPr>
        <w:rPr>
          <w:rFonts w:asciiTheme="minorHAnsi" w:hAnsiTheme="minorHAnsi" w:cstheme="minorHAnsi"/>
          <w:b/>
          <w:sz w:val="22"/>
          <w:szCs w:val="22"/>
          <w:lang w:val="en-IE"/>
        </w:rPr>
      </w:pPr>
      <w:bookmarkStart w:id="23" w:name="_Hlk135304125"/>
      <w:bookmarkStart w:id="24" w:name="_Hlk135299362"/>
      <w:proofErr w:type="spellStart"/>
      <w:r w:rsidRPr="00874430">
        <w:rPr>
          <w:rFonts w:asciiTheme="minorHAnsi" w:hAnsiTheme="minorHAnsi" w:cstheme="minorHAnsi"/>
          <w:b/>
          <w:sz w:val="22"/>
          <w:szCs w:val="22"/>
          <w:lang w:val="en-IE"/>
        </w:rPr>
        <w:t>Indéantacht</w:t>
      </w:r>
      <w:proofErr w:type="spellEnd"/>
      <w:r w:rsidR="00C1611C" w:rsidRPr="00874430">
        <w:rPr>
          <w:rFonts w:asciiTheme="minorHAnsi" w:hAnsiTheme="minorHAnsi" w:cstheme="minorHAnsi"/>
          <w:b/>
          <w:sz w:val="22"/>
          <w:szCs w:val="22"/>
          <w:lang w:val="en-IE"/>
        </w:rPr>
        <w:t xml:space="preserve"> (</w:t>
      </w:r>
      <w:proofErr w:type="spellStart"/>
      <w:r w:rsidR="00C1611C" w:rsidRPr="00874430">
        <w:rPr>
          <w:rFonts w:asciiTheme="minorHAnsi" w:hAnsiTheme="minorHAnsi" w:cstheme="minorHAnsi"/>
          <w:b/>
          <w:sz w:val="22"/>
          <w:szCs w:val="22"/>
          <w:lang w:val="en-IE"/>
        </w:rPr>
        <w:t>Cuir</w:t>
      </w:r>
      <w:proofErr w:type="spellEnd"/>
      <w:r w:rsidR="00C1611C" w:rsidRPr="00874430">
        <w:rPr>
          <w:rFonts w:asciiTheme="minorHAnsi" w:hAnsiTheme="minorHAnsi" w:cstheme="minorHAnsi"/>
          <w:b/>
          <w:sz w:val="22"/>
          <w:szCs w:val="22"/>
          <w:lang w:val="en-IE"/>
        </w:rPr>
        <w:t xml:space="preserve"> </w:t>
      </w:r>
      <w:proofErr w:type="spellStart"/>
      <w:r w:rsidR="005624D0" w:rsidRPr="00874430">
        <w:rPr>
          <w:rFonts w:asciiTheme="minorHAnsi" w:hAnsiTheme="minorHAnsi" w:cstheme="minorHAnsi"/>
          <w:b/>
          <w:sz w:val="22"/>
          <w:szCs w:val="22"/>
          <w:lang w:val="en-IE"/>
        </w:rPr>
        <w:t>isteach</w:t>
      </w:r>
      <w:proofErr w:type="spellEnd"/>
      <w:r w:rsidR="005624D0" w:rsidRPr="00874430">
        <w:rPr>
          <w:rFonts w:asciiTheme="minorHAnsi" w:hAnsiTheme="minorHAnsi" w:cstheme="minorHAnsi"/>
          <w:b/>
          <w:sz w:val="22"/>
          <w:szCs w:val="22"/>
          <w:lang w:val="en-IE"/>
        </w:rPr>
        <w:t xml:space="preserve"> an</w:t>
      </w:r>
      <w:r w:rsidR="00C1611C" w:rsidRPr="00874430">
        <w:rPr>
          <w:rFonts w:asciiTheme="minorHAnsi" w:hAnsiTheme="minorHAnsi" w:cstheme="minorHAnsi"/>
          <w:b/>
          <w:sz w:val="22"/>
          <w:szCs w:val="22"/>
          <w:lang w:val="en-IE"/>
        </w:rPr>
        <w:t xml:space="preserve"> </w:t>
      </w:r>
      <w:proofErr w:type="spellStart"/>
      <w:r w:rsidR="00C1611C" w:rsidRPr="00874430">
        <w:rPr>
          <w:rFonts w:asciiTheme="minorHAnsi" w:hAnsiTheme="minorHAnsi" w:cstheme="minorHAnsi"/>
          <w:b/>
          <w:sz w:val="22"/>
          <w:szCs w:val="22"/>
          <w:lang w:val="en-IE"/>
        </w:rPr>
        <w:t>oiread</w:t>
      </w:r>
      <w:proofErr w:type="spellEnd"/>
      <w:r w:rsidR="00C1611C" w:rsidRPr="00874430">
        <w:rPr>
          <w:rFonts w:asciiTheme="minorHAnsi" w:hAnsiTheme="minorHAnsi" w:cstheme="minorHAnsi"/>
          <w:b/>
          <w:sz w:val="22"/>
          <w:szCs w:val="22"/>
          <w:lang w:val="en-IE"/>
        </w:rPr>
        <w:t xml:space="preserve"> </w:t>
      </w:r>
      <w:proofErr w:type="spellStart"/>
      <w:r w:rsidR="00C1611C" w:rsidRPr="00874430">
        <w:rPr>
          <w:rFonts w:asciiTheme="minorHAnsi" w:hAnsiTheme="minorHAnsi" w:cstheme="minorHAnsi"/>
          <w:b/>
          <w:sz w:val="22"/>
          <w:szCs w:val="22"/>
          <w:lang w:val="en-IE"/>
        </w:rPr>
        <w:t>línte</w:t>
      </w:r>
      <w:proofErr w:type="spellEnd"/>
      <w:r w:rsidR="00C1611C" w:rsidRPr="00874430">
        <w:rPr>
          <w:rFonts w:asciiTheme="minorHAnsi" w:hAnsiTheme="minorHAnsi" w:cstheme="minorHAnsi"/>
          <w:b/>
          <w:sz w:val="22"/>
          <w:szCs w:val="22"/>
          <w:lang w:val="en-IE"/>
        </w:rPr>
        <w:t xml:space="preserve"> </w:t>
      </w:r>
      <w:proofErr w:type="spellStart"/>
      <w:r w:rsidR="00C1611C" w:rsidRPr="00874430">
        <w:rPr>
          <w:rFonts w:asciiTheme="minorHAnsi" w:hAnsiTheme="minorHAnsi" w:cstheme="minorHAnsi"/>
          <w:b/>
          <w:sz w:val="22"/>
          <w:szCs w:val="22"/>
          <w:lang w:val="en-IE"/>
        </w:rPr>
        <w:t>agus</w:t>
      </w:r>
      <w:proofErr w:type="spellEnd"/>
      <w:r w:rsidR="00C1611C" w:rsidRPr="00874430">
        <w:rPr>
          <w:rFonts w:asciiTheme="minorHAnsi" w:hAnsiTheme="minorHAnsi" w:cstheme="minorHAnsi"/>
          <w:b/>
          <w:sz w:val="22"/>
          <w:szCs w:val="22"/>
          <w:lang w:val="en-IE"/>
        </w:rPr>
        <w:t xml:space="preserve"> is </w:t>
      </w:r>
      <w:proofErr w:type="spellStart"/>
      <w:r w:rsidR="00C1611C" w:rsidRPr="00874430">
        <w:rPr>
          <w:rFonts w:asciiTheme="minorHAnsi" w:hAnsiTheme="minorHAnsi" w:cstheme="minorHAnsi"/>
          <w:b/>
          <w:sz w:val="22"/>
          <w:szCs w:val="22"/>
          <w:lang w:val="en-IE"/>
        </w:rPr>
        <w:t>gá</w:t>
      </w:r>
      <w:proofErr w:type="spellEnd"/>
      <w:r w:rsidR="00C1611C" w:rsidRPr="00874430">
        <w:rPr>
          <w:rFonts w:asciiTheme="minorHAnsi" w:hAnsiTheme="minorHAnsi" w:cstheme="minorHAnsi"/>
          <w:b/>
          <w:sz w:val="22"/>
          <w:szCs w:val="22"/>
          <w:lang w:val="en-IE"/>
        </w:rPr>
        <w:t xml:space="preserve"> - </w:t>
      </w:r>
      <w:r w:rsidR="005624D0" w:rsidRPr="00874430">
        <w:rPr>
          <w:rFonts w:asciiTheme="minorHAnsi" w:hAnsiTheme="minorHAnsi" w:cstheme="minorHAnsi"/>
          <w:b/>
          <w:sz w:val="22"/>
          <w:szCs w:val="22"/>
          <w:lang w:val="en-IE"/>
        </w:rPr>
        <w:t>20</w:t>
      </w:r>
      <w:r w:rsidR="00C1611C" w:rsidRPr="00874430">
        <w:rPr>
          <w:rFonts w:asciiTheme="minorHAnsi" w:hAnsiTheme="minorHAnsi" w:cstheme="minorHAnsi"/>
          <w:b/>
          <w:sz w:val="22"/>
          <w:szCs w:val="22"/>
          <w:lang w:val="en-IE"/>
        </w:rPr>
        <w:t xml:space="preserve">0 focal </w:t>
      </w:r>
      <w:proofErr w:type="spellStart"/>
      <w:r w:rsidR="00C1611C" w:rsidRPr="00874430">
        <w:rPr>
          <w:rFonts w:asciiTheme="minorHAnsi" w:hAnsiTheme="minorHAnsi" w:cstheme="minorHAnsi"/>
          <w:b/>
          <w:sz w:val="22"/>
          <w:szCs w:val="22"/>
          <w:lang w:val="en-IE"/>
        </w:rPr>
        <w:t>ar</w:t>
      </w:r>
      <w:proofErr w:type="spellEnd"/>
      <w:r w:rsidR="00C1611C" w:rsidRPr="00874430">
        <w:rPr>
          <w:rFonts w:asciiTheme="minorHAnsi" w:hAnsiTheme="minorHAnsi" w:cstheme="minorHAnsi"/>
          <w:b/>
          <w:sz w:val="22"/>
          <w:szCs w:val="22"/>
          <w:lang w:val="en-IE"/>
        </w:rPr>
        <w:t xml:space="preserve"> a </w:t>
      </w:r>
      <w:proofErr w:type="spellStart"/>
      <w:r w:rsidR="00C1611C" w:rsidRPr="00874430">
        <w:rPr>
          <w:rFonts w:asciiTheme="minorHAnsi" w:hAnsiTheme="minorHAnsi" w:cstheme="minorHAnsi"/>
          <w:b/>
          <w:sz w:val="22"/>
          <w:szCs w:val="22"/>
          <w:lang w:val="en-IE"/>
        </w:rPr>
        <w:t>mhéad</w:t>
      </w:r>
      <w:proofErr w:type="spellEnd"/>
      <w:r w:rsidR="00C1611C" w:rsidRPr="00874430">
        <w:rPr>
          <w:rFonts w:asciiTheme="minorHAnsi" w:hAnsiTheme="minorHAnsi" w:cstheme="minorHAnsi"/>
          <w:b/>
          <w:sz w:val="22"/>
          <w:szCs w:val="22"/>
          <w:lang w:val="en-IE"/>
        </w:rPr>
        <w:t>):</w:t>
      </w:r>
    </w:p>
    <w:bookmarkEnd w:id="23"/>
    <w:p w14:paraId="0A40A570" w14:textId="65216802" w:rsidR="004F643F" w:rsidRPr="00874430" w:rsidRDefault="005624D0" w:rsidP="004F643F">
      <w:pPr>
        <w:rPr>
          <w:rFonts w:asciiTheme="minorHAnsi" w:hAnsiTheme="minorHAnsi" w:cstheme="minorHAnsi"/>
          <w:b/>
          <w:sz w:val="22"/>
          <w:szCs w:val="22"/>
          <w:lang w:val="en-IE"/>
        </w:rPr>
      </w:pP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na </w:t>
      </w:r>
      <w:proofErr w:type="spellStart"/>
      <w:r w:rsidRPr="00874430">
        <w:rPr>
          <w:rFonts w:asciiTheme="minorHAnsi" w:hAnsiTheme="minorHAnsi" w:cstheme="minorHAnsi"/>
          <w:bCs/>
          <w:sz w:val="22"/>
          <w:szCs w:val="22"/>
          <w:lang w:val="en-IE"/>
        </w:rPr>
        <w:t>garspriocanna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beartaithe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lena</w:t>
      </w:r>
      <w:proofErr w:type="spellEnd"/>
      <w:r w:rsidRPr="00874430">
        <w:rPr>
          <w:rFonts w:asciiTheme="minorHAnsi" w:hAnsiTheme="minorHAnsi" w:cstheme="minorHAnsi"/>
          <w:bCs/>
          <w:sz w:val="22"/>
          <w:szCs w:val="22"/>
          <w:lang w:val="en-IE"/>
        </w:rPr>
        <w:t xml:space="preserve"> n-</w:t>
      </w:r>
      <w:proofErr w:type="spellStart"/>
      <w:r w:rsidRPr="00874430">
        <w:rPr>
          <w:rFonts w:asciiTheme="minorHAnsi" w:hAnsiTheme="minorHAnsi" w:cstheme="minorHAnsi"/>
          <w:bCs/>
          <w:sz w:val="22"/>
          <w:szCs w:val="22"/>
          <w:lang w:val="en-IE"/>
        </w:rPr>
        <w:t>áirítear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buiséad</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chinnteoidh</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curtha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gcrích</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hiomlán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faoi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dheireadh</w:t>
      </w:r>
      <w:proofErr w:type="spellEnd"/>
      <w:r w:rsidRPr="00874430">
        <w:rPr>
          <w:rFonts w:asciiTheme="minorHAnsi" w:hAnsiTheme="minorHAnsi" w:cstheme="minorHAnsi"/>
          <w:bCs/>
          <w:sz w:val="22"/>
          <w:szCs w:val="22"/>
          <w:lang w:val="en-IE"/>
        </w:rPr>
        <w:t xml:space="preserve"> na 18 </w:t>
      </w:r>
      <w:proofErr w:type="spellStart"/>
      <w:r w:rsidRPr="00874430">
        <w:rPr>
          <w:rFonts w:asciiTheme="minorHAnsi" w:hAnsiTheme="minorHAnsi" w:cstheme="minorHAnsi"/>
          <w:bCs/>
          <w:sz w:val="22"/>
          <w:szCs w:val="22"/>
          <w:lang w:val="en-IE"/>
        </w:rPr>
        <w:t>mí</w:t>
      </w:r>
      <w:proofErr w:type="spellEnd"/>
      <w:r w:rsidRPr="00874430">
        <w:rPr>
          <w:rFonts w:asciiTheme="minorHAnsi" w:hAnsiTheme="minorHAnsi" w:cstheme="minorHAnsi"/>
          <w:bCs/>
          <w:sz w:val="22"/>
          <w:szCs w:val="22"/>
          <w:lang w:val="en-IE"/>
        </w:rPr>
        <w:t>.)</w:t>
      </w:r>
    </w:p>
    <w:bookmarkEnd w:id="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3695B800" w14:textId="77777777" w:rsidTr="00EF6B10">
        <w:tc>
          <w:tcPr>
            <w:tcW w:w="9323" w:type="dxa"/>
            <w:shd w:val="clear" w:color="auto" w:fill="D6E3BC" w:themeFill="accent3" w:themeFillTint="66"/>
          </w:tcPr>
          <w:p w14:paraId="6D176BF6" w14:textId="77777777" w:rsidR="004F643F" w:rsidRPr="00874430" w:rsidRDefault="004F643F" w:rsidP="00EF6B10">
            <w:pPr>
              <w:rPr>
                <w:rFonts w:asciiTheme="minorHAnsi" w:hAnsiTheme="minorHAnsi" w:cstheme="minorHAnsi"/>
                <w:sz w:val="22"/>
                <w:szCs w:val="22"/>
                <w:lang w:val="en-IE"/>
              </w:rPr>
            </w:pPr>
          </w:p>
        </w:tc>
      </w:tr>
      <w:tr w:rsidR="004F643F" w:rsidRPr="00874430" w14:paraId="01C9E9EC" w14:textId="77777777" w:rsidTr="00EF6B10">
        <w:tc>
          <w:tcPr>
            <w:tcW w:w="9323" w:type="dxa"/>
            <w:shd w:val="clear" w:color="auto" w:fill="D6E3BC" w:themeFill="accent3" w:themeFillTint="66"/>
          </w:tcPr>
          <w:p w14:paraId="28C0A6C0" w14:textId="77777777" w:rsidR="004F643F" w:rsidRPr="00874430" w:rsidRDefault="004F643F" w:rsidP="00EF6B10">
            <w:pPr>
              <w:rPr>
                <w:rFonts w:asciiTheme="minorHAnsi" w:hAnsiTheme="minorHAnsi" w:cstheme="minorHAnsi"/>
                <w:sz w:val="22"/>
                <w:szCs w:val="22"/>
                <w:lang w:val="en-IE"/>
              </w:rPr>
            </w:pPr>
          </w:p>
        </w:tc>
      </w:tr>
      <w:tr w:rsidR="004F643F" w:rsidRPr="00874430" w14:paraId="6CF74ECA" w14:textId="77777777" w:rsidTr="00EF6B10">
        <w:tc>
          <w:tcPr>
            <w:tcW w:w="9323" w:type="dxa"/>
            <w:shd w:val="clear" w:color="auto" w:fill="D6E3BC" w:themeFill="accent3" w:themeFillTint="66"/>
          </w:tcPr>
          <w:p w14:paraId="3A1FB1DD" w14:textId="77777777" w:rsidR="004F643F" w:rsidRPr="00874430" w:rsidRDefault="004F643F" w:rsidP="00EF6B10">
            <w:pPr>
              <w:rPr>
                <w:rFonts w:asciiTheme="minorHAnsi" w:hAnsiTheme="minorHAnsi" w:cstheme="minorHAnsi"/>
                <w:sz w:val="22"/>
                <w:szCs w:val="22"/>
                <w:lang w:val="en-IE"/>
              </w:rPr>
            </w:pPr>
          </w:p>
        </w:tc>
      </w:tr>
      <w:tr w:rsidR="004F643F" w:rsidRPr="00874430" w14:paraId="39D04758" w14:textId="77777777" w:rsidTr="00EF6B10">
        <w:tc>
          <w:tcPr>
            <w:tcW w:w="9323" w:type="dxa"/>
            <w:shd w:val="clear" w:color="auto" w:fill="D6E3BC" w:themeFill="accent3" w:themeFillTint="66"/>
          </w:tcPr>
          <w:p w14:paraId="6696949D" w14:textId="77777777" w:rsidR="004F643F" w:rsidRPr="00874430" w:rsidRDefault="004F643F" w:rsidP="00EF6B10">
            <w:pPr>
              <w:rPr>
                <w:rFonts w:asciiTheme="minorHAnsi" w:hAnsiTheme="minorHAnsi" w:cstheme="minorHAnsi"/>
                <w:sz w:val="22"/>
                <w:szCs w:val="22"/>
                <w:lang w:val="en-IE"/>
              </w:rPr>
            </w:pPr>
          </w:p>
        </w:tc>
      </w:tr>
      <w:tr w:rsidR="004F643F" w:rsidRPr="00874430" w14:paraId="6F212674" w14:textId="77777777" w:rsidTr="00EF6B10">
        <w:tc>
          <w:tcPr>
            <w:tcW w:w="9323" w:type="dxa"/>
            <w:shd w:val="clear" w:color="auto" w:fill="D6E3BC" w:themeFill="accent3" w:themeFillTint="66"/>
          </w:tcPr>
          <w:p w14:paraId="064DBB90" w14:textId="77777777" w:rsidR="004F643F" w:rsidRPr="00874430" w:rsidRDefault="004F643F" w:rsidP="00EF6B10">
            <w:pPr>
              <w:rPr>
                <w:rFonts w:asciiTheme="minorHAnsi" w:hAnsiTheme="minorHAnsi" w:cstheme="minorHAnsi"/>
                <w:sz w:val="22"/>
                <w:szCs w:val="22"/>
                <w:lang w:val="en-IE"/>
              </w:rPr>
            </w:pPr>
          </w:p>
        </w:tc>
      </w:tr>
      <w:tr w:rsidR="004F643F" w:rsidRPr="00874430" w14:paraId="071B8751" w14:textId="77777777" w:rsidTr="00EF6B10">
        <w:tc>
          <w:tcPr>
            <w:tcW w:w="9323" w:type="dxa"/>
            <w:shd w:val="clear" w:color="auto" w:fill="D6E3BC" w:themeFill="accent3" w:themeFillTint="66"/>
          </w:tcPr>
          <w:p w14:paraId="65CD113F" w14:textId="77777777" w:rsidR="004F643F" w:rsidRPr="00874430" w:rsidRDefault="004F643F" w:rsidP="00EF6B10">
            <w:pPr>
              <w:rPr>
                <w:rFonts w:asciiTheme="minorHAnsi" w:hAnsiTheme="minorHAnsi" w:cstheme="minorHAnsi"/>
                <w:sz w:val="22"/>
                <w:szCs w:val="22"/>
                <w:lang w:val="en-IE"/>
              </w:rPr>
            </w:pPr>
          </w:p>
        </w:tc>
      </w:tr>
      <w:tr w:rsidR="004F643F" w:rsidRPr="00874430" w14:paraId="40C5E92C" w14:textId="77777777" w:rsidTr="00EF6B10">
        <w:tc>
          <w:tcPr>
            <w:tcW w:w="9323" w:type="dxa"/>
            <w:shd w:val="clear" w:color="auto" w:fill="D6E3BC" w:themeFill="accent3" w:themeFillTint="66"/>
          </w:tcPr>
          <w:p w14:paraId="4622D158" w14:textId="77777777" w:rsidR="004F643F" w:rsidRPr="00874430" w:rsidRDefault="004F643F" w:rsidP="00EF6B10">
            <w:pPr>
              <w:rPr>
                <w:rFonts w:asciiTheme="minorHAnsi" w:hAnsiTheme="minorHAnsi" w:cstheme="minorHAnsi"/>
                <w:sz w:val="22"/>
                <w:szCs w:val="22"/>
                <w:lang w:val="en-IE"/>
              </w:rPr>
            </w:pPr>
          </w:p>
        </w:tc>
      </w:tr>
    </w:tbl>
    <w:p w14:paraId="038F0C6A" w14:textId="77777777" w:rsidR="004F643F" w:rsidRPr="00874430" w:rsidRDefault="004F643F" w:rsidP="004F643F">
      <w:pPr>
        <w:rPr>
          <w:rFonts w:asciiTheme="minorHAnsi" w:hAnsiTheme="minorHAnsi" w:cstheme="minorHAnsi"/>
          <w:b/>
          <w:sz w:val="22"/>
          <w:szCs w:val="22"/>
          <w:lang w:val="en-IE"/>
        </w:rPr>
      </w:pPr>
    </w:p>
    <w:p w14:paraId="2DBC7970" w14:textId="0FC11EC6" w:rsidR="005624D0" w:rsidRPr="00874430" w:rsidRDefault="005624D0" w:rsidP="005624D0">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Chomhpháirtíocht</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isteach</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- 150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328B8638" w14:textId="3BA8837B" w:rsidR="005624D0" w:rsidRPr="00874430" w:rsidRDefault="005624D0" w:rsidP="005624D0">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Má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tá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páirtnéirí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agat</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chlár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déan</w:t>
      </w:r>
      <w:proofErr w:type="spellEnd"/>
      <w:r w:rsidRPr="00874430">
        <w:rPr>
          <w:rFonts w:asciiTheme="minorHAnsi" w:hAnsiTheme="minorHAnsi" w:cstheme="minorHAnsi"/>
          <w:bCs/>
          <w:sz w:val="22"/>
          <w:szCs w:val="22"/>
          <w:lang w:val="en-IE"/>
        </w:rPr>
        <w:t xml:space="preserve"> cur </w:t>
      </w:r>
      <w:proofErr w:type="spellStart"/>
      <w:r w:rsidRPr="00874430">
        <w:rPr>
          <w:rFonts w:asciiTheme="minorHAnsi" w:hAnsiTheme="minorHAnsi" w:cstheme="minorHAnsi"/>
          <w:bCs/>
          <w:sz w:val="22"/>
          <w:szCs w:val="22"/>
          <w:lang w:val="en-IE"/>
        </w:rPr>
        <w:t>síos</w:t>
      </w:r>
      <w:proofErr w:type="spellEnd"/>
      <w:r w:rsidRPr="00874430">
        <w:rPr>
          <w:rFonts w:asciiTheme="minorHAnsi" w:hAnsiTheme="minorHAnsi" w:cstheme="minorHAnsi"/>
          <w:bCs/>
          <w:sz w:val="22"/>
          <w:szCs w:val="22"/>
          <w:lang w:val="en-IE"/>
        </w:rPr>
        <w:t xml:space="preserve"> ar an </w:t>
      </w:r>
      <w:proofErr w:type="spellStart"/>
      <w:r w:rsidRPr="00874430">
        <w:rPr>
          <w:rFonts w:asciiTheme="minorHAnsi" w:hAnsiTheme="minorHAnsi" w:cstheme="minorHAnsi"/>
          <w:bCs/>
          <w:sz w:val="22"/>
          <w:szCs w:val="22"/>
          <w:lang w:val="en-IE"/>
        </w:rPr>
        <w:t>gcaoi</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baint</w:t>
      </w:r>
      <w:proofErr w:type="spellEnd"/>
      <w:r w:rsidRPr="00874430">
        <w:rPr>
          <w:rFonts w:asciiTheme="minorHAnsi" w:hAnsiTheme="minorHAnsi" w:cstheme="minorHAnsi"/>
          <w:bCs/>
          <w:sz w:val="22"/>
          <w:szCs w:val="22"/>
          <w:lang w:val="en-IE"/>
        </w:rPr>
        <w:t xml:space="preserve"> ag na </w:t>
      </w:r>
      <w:proofErr w:type="spellStart"/>
      <w:r w:rsidRPr="00874430">
        <w:rPr>
          <w:rFonts w:asciiTheme="minorHAnsi" w:hAnsiTheme="minorHAnsi" w:cstheme="minorHAnsi"/>
          <w:bCs/>
          <w:sz w:val="22"/>
          <w:szCs w:val="22"/>
          <w:lang w:val="en-IE"/>
        </w:rPr>
        <w:t>príomhpháirtithe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leasmhara</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624D0" w:rsidRPr="00874430" w14:paraId="437CA420" w14:textId="77777777" w:rsidTr="00CE0CDD">
        <w:tc>
          <w:tcPr>
            <w:tcW w:w="9323" w:type="dxa"/>
            <w:shd w:val="clear" w:color="auto" w:fill="D6E3BC" w:themeFill="accent3" w:themeFillTint="66"/>
          </w:tcPr>
          <w:p w14:paraId="2DA8E597" w14:textId="77777777" w:rsidR="005624D0" w:rsidRPr="00874430" w:rsidRDefault="005624D0" w:rsidP="00CE0CDD">
            <w:pPr>
              <w:rPr>
                <w:rFonts w:asciiTheme="minorHAnsi" w:hAnsiTheme="minorHAnsi" w:cstheme="minorHAnsi"/>
                <w:sz w:val="22"/>
                <w:szCs w:val="22"/>
                <w:lang w:val="en-IE"/>
              </w:rPr>
            </w:pPr>
          </w:p>
        </w:tc>
      </w:tr>
      <w:tr w:rsidR="005624D0" w:rsidRPr="00874430" w14:paraId="6F7FFEAC" w14:textId="77777777" w:rsidTr="00CE0CDD">
        <w:tc>
          <w:tcPr>
            <w:tcW w:w="9323" w:type="dxa"/>
            <w:shd w:val="clear" w:color="auto" w:fill="D6E3BC" w:themeFill="accent3" w:themeFillTint="66"/>
          </w:tcPr>
          <w:p w14:paraId="1FB14A66" w14:textId="77777777" w:rsidR="005624D0" w:rsidRPr="00874430" w:rsidRDefault="005624D0" w:rsidP="00CE0CDD">
            <w:pPr>
              <w:rPr>
                <w:rFonts w:asciiTheme="minorHAnsi" w:hAnsiTheme="minorHAnsi" w:cstheme="minorHAnsi"/>
                <w:sz w:val="22"/>
                <w:szCs w:val="22"/>
                <w:lang w:val="en-IE"/>
              </w:rPr>
            </w:pPr>
          </w:p>
        </w:tc>
      </w:tr>
      <w:tr w:rsidR="005624D0" w:rsidRPr="00874430" w14:paraId="43FC20D3" w14:textId="77777777" w:rsidTr="00CE0CDD">
        <w:tc>
          <w:tcPr>
            <w:tcW w:w="9323" w:type="dxa"/>
            <w:shd w:val="clear" w:color="auto" w:fill="D6E3BC" w:themeFill="accent3" w:themeFillTint="66"/>
          </w:tcPr>
          <w:p w14:paraId="1C5A019A" w14:textId="77777777" w:rsidR="005624D0" w:rsidRPr="00874430" w:rsidRDefault="005624D0" w:rsidP="00CE0CDD">
            <w:pPr>
              <w:rPr>
                <w:rFonts w:asciiTheme="minorHAnsi" w:hAnsiTheme="minorHAnsi" w:cstheme="minorHAnsi"/>
                <w:sz w:val="22"/>
                <w:szCs w:val="22"/>
                <w:lang w:val="en-IE"/>
              </w:rPr>
            </w:pPr>
          </w:p>
        </w:tc>
      </w:tr>
      <w:tr w:rsidR="005624D0" w:rsidRPr="00874430" w14:paraId="791106EA" w14:textId="77777777" w:rsidTr="00CE0CDD">
        <w:tc>
          <w:tcPr>
            <w:tcW w:w="9323" w:type="dxa"/>
            <w:shd w:val="clear" w:color="auto" w:fill="D6E3BC" w:themeFill="accent3" w:themeFillTint="66"/>
          </w:tcPr>
          <w:p w14:paraId="3A841B1D" w14:textId="77777777" w:rsidR="005624D0" w:rsidRPr="00874430" w:rsidRDefault="005624D0" w:rsidP="00CE0CDD">
            <w:pPr>
              <w:rPr>
                <w:rFonts w:asciiTheme="minorHAnsi" w:hAnsiTheme="minorHAnsi" w:cstheme="minorHAnsi"/>
                <w:sz w:val="22"/>
                <w:szCs w:val="22"/>
                <w:lang w:val="en-IE"/>
              </w:rPr>
            </w:pPr>
          </w:p>
        </w:tc>
      </w:tr>
      <w:tr w:rsidR="005624D0" w:rsidRPr="00874430" w14:paraId="392D1D29" w14:textId="77777777" w:rsidTr="00CE0CDD">
        <w:tc>
          <w:tcPr>
            <w:tcW w:w="9323" w:type="dxa"/>
            <w:shd w:val="clear" w:color="auto" w:fill="D6E3BC" w:themeFill="accent3" w:themeFillTint="66"/>
          </w:tcPr>
          <w:p w14:paraId="1D4347FB" w14:textId="77777777" w:rsidR="005624D0" w:rsidRPr="00874430" w:rsidRDefault="005624D0" w:rsidP="00CE0CDD">
            <w:pPr>
              <w:rPr>
                <w:rFonts w:asciiTheme="minorHAnsi" w:hAnsiTheme="minorHAnsi" w:cstheme="minorHAnsi"/>
                <w:sz w:val="22"/>
                <w:szCs w:val="22"/>
                <w:lang w:val="en-IE"/>
              </w:rPr>
            </w:pPr>
          </w:p>
        </w:tc>
      </w:tr>
      <w:tr w:rsidR="005624D0" w:rsidRPr="00874430" w14:paraId="15424F62" w14:textId="77777777" w:rsidTr="00CE0CDD">
        <w:tc>
          <w:tcPr>
            <w:tcW w:w="9323" w:type="dxa"/>
            <w:shd w:val="clear" w:color="auto" w:fill="D6E3BC" w:themeFill="accent3" w:themeFillTint="66"/>
          </w:tcPr>
          <w:p w14:paraId="12C4717C" w14:textId="77777777" w:rsidR="005624D0" w:rsidRPr="00874430" w:rsidRDefault="005624D0" w:rsidP="00CE0CDD">
            <w:pPr>
              <w:rPr>
                <w:rFonts w:asciiTheme="minorHAnsi" w:hAnsiTheme="minorHAnsi" w:cstheme="minorHAnsi"/>
                <w:sz w:val="22"/>
                <w:szCs w:val="22"/>
                <w:lang w:val="en-IE"/>
              </w:rPr>
            </w:pPr>
          </w:p>
        </w:tc>
      </w:tr>
    </w:tbl>
    <w:p w14:paraId="2BEC11F5" w14:textId="77777777" w:rsidR="005624D0" w:rsidRPr="00874430" w:rsidRDefault="005624D0" w:rsidP="005624D0">
      <w:pPr>
        <w:rPr>
          <w:rFonts w:asciiTheme="minorHAnsi" w:hAnsiTheme="minorHAnsi" w:cstheme="minorHAnsi"/>
          <w:b/>
          <w:sz w:val="22"/>
          <w:szCs w:val="22"/>
          <w:lang w:val="en-IE"/>
        </w:rPr>
      </w:pPr>
    </w:p>
    <w:p w14:paraId="21DBE04D" w14:textId="16CB32D1" w:rsidR="004F643F" w:rsidRPr="00874430" w:rsidRDefault="00AF168C" w:rsidP="004F643F">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Rialachas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proofErr w:type="spellStart"/>
      <w:r w:rsidR="005624D0" w:rsidRPr="00874430">
        <w:rPr>
          <w:rFonts w:asciiTheme="minorHAnsi" w:hAnsiTheme="minorHAnsi" w:cstheme="minorHAnsi"/>
          <w:b/>
          <w:sz w:val="22"/>
          <w:szCs w:val="22"/>
          <w:lang w:val="en-IE"/>
        </w:rPr>
        <w:t>isteach</w:t>
      </w:r>
      <w:proofErr w:type="spellEnd"/>
      <w:r w:rsidR="005624D0" w:rsidRPr="00874430">
        <w:rPr>
          <w:rFonts w:asciiTheme="minorHAnsi" w:hAnsiTheme="minorHAnsi" w:cstheme="minorHAnsi"/>
          <w:b/>
          <w:sz w:val="22"/>
          <w:szCs w:val="22"/>
          <w:lang w:val="en-IE"/>
        </w:rPr>
        <w:t xml:space="preserve"> </w:t>
      </w:r>
      <w:proofErr w:type="spellStart"/>
      <w:r w:rsidR="005624D0" w:rsidRPr="00874430">
        <w:rPr>
          <w:rFonts w:asciiTheme="minorHAnsi" w:hAnsiTheme="minorHAnsi" w:cstheme="minorHAnsi"/>
          <w:b/>
          <w:sz w:val="22"/>
          <w:szCs w:val="22"/>
          <w:lang w:val="en-IE"/>
        </w:rPr>
        <w:t>an</w:t>
      </w:r>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w:t>
      </w:r>
      <w:r w:rsidR="005624D0" w:rsidRPr="00874430">
        <w:rPr>
          <w:rFonts w:asciiTheme="minorHAnsi" w:hAnsiTheme="minorHAnsi" w:cstheme="minorHAnsi"/>
          <w:b/>
          <w:sz w:val="22"/>
          <w:szCs w:val="22"/>
          <w:lang w:val="en-IE"/>
        </w:rPr>
        <w:t>200</w:t>
      </w:r>
      <w:r w:rsidRPr="00874430">
        <w:rPr>
          <w:rFonts w:asciiTheme="minorHAnsi" w:hAnsiTheme="minorHAnsi" w:cstheme="minorHAnsi"/>
          <w:b/>
          <w:sz w:val="22"/>
          <w:szCs w:val="22"/>
          <w:lang w:val="en-IE"/>
        </w:rPr>
        <w:t xml:space="preserve">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0B38C0BE" w14:textId="3807089F" w:rsidR="004F643F" w:rsidRPr="00874430" w:rsidRDefault="005624D0" w:rsidP="004F643F">
      <w:pPr>
        <w:rPr>
          <w:rFonts w:asciiTheme="minorHAnsi" w:hAnsiTheme="minorHAnsi" w:cstheme="minorHAnsi"/>
          <w:bCs/>
          <w:sz w:val="22"/>
          <w:szCs w:val="22"/>
          <w:lang w:val="en-IE"/>
        </w:rPr>
      </w:pPr>
      <w:bookmarkStart w:id="25" w:name="_Hlk135299482"/>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struchtúir</w:t>
      </w:r>
      <w:proofErr w:type="spellEnd"/>
      <w:r w:rsidRPr="00874430">
        <w:rPr>
          <w:rFonts w:asciiTheme="minorHAnsi" w:hAnsiTheme="minorHAnsi" w:cstheme="minorHAnsi"/>
          <w:bCs/>
          <w:sz w:val="22"/>
          <w:szCs w:val="22"/>
          <w:lang w:val="en-IE"/>
        </w:rPr>
        <w:t>/</w:t>
      </w:r>
      <w:proofErr w:type="spellStart"/>
      <w:r w:rsidRPr="00874430">
        <w:rPr>
          <w:rFonts w:asciiTheme="minorHAnsi" w:hAnsiTheme="minorHAnsi" w:cstheme="minorHAnsi"/>
          <w:bCs/>
          <w:sz w:val="22"/>
          <w:szCs w:val="22"/>
          <w:lang w:val="en-IE"/>
        </w:rPr>
        <w:t>córais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bhfeidhm</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chun</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tionscadal</w:t>
      </w:r>
      <w:proofErr w:type="spellEnd"/>
      <w:r w:rsidRPr="00874430">
        <w:rPr>
          <w:rFonts w:asciiTheme="minorHAnsi" w:hAnsiTheme="minorHAnsi" w:cstheme="minorHAnsi"/>
          <w:bCs/>
          <w:sz w:val="22"/>
          <w:szCs w:val="22"/>
          <w:lang w:val="en-IE"/>
        </w:rPr>
        <w:t xml:space="preserve"> a chur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bhfeidhm</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bhainistiú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lena</w:t>
      </w:r>
      <w:proofErr w:type="spellEnd"/>
      <w:r w:rsidRPr="00874430">
        <w:rPr>
          <w:rFonts w:asciiTheme="minorHAnsi" w:hAnsiTheme="minorHAnsi" w:cstheme="minorHAnsi"/>
          <w:bCs/>
          <w:sz w:val="22"/>
          <w:szCs w:val="22"/>
          <w:lang w:val="en-IE"/>
        </w:rPr>
        <w:t xml:space="preserve"> n-</w:t>
      </w:r>
      <w:proofErr w:type="spellStart"/>
      <w:r w:rsidRPr="00874430">
        <w:rPr>
          <w:rFonts w:asciiTheme="minorHAnsi" w:hAnsiTheme="minorHAnsi" w:cstheme="minorHAnsi"/>
          <w:bCs/>
          <w:sz w:val="22"/>
          <w:szCs w:val="22"/>
          <w:lang w:val="en-IE"/>
        </w:rPr>
        <w:t>áirítear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airgeadais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amlínte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riachtanais</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chláir</w:t>
      </w:r>
      <w:proofErr w:type="spellEnd"/>
      <w:r w:rsidRPr="00874430">
        <w:rPr>
          <w:rFonts w:asciiTheme="minorHAnsi" w:hAnsiTheme="minorHAnsi" w:cstheme="minorHAnsi"/>
          <w:bCs/>
          <w:sz w:val="22"/>
          <w:szCs w:val="22"/>
          <w:lang w:val="en-IE"/>
        </w:rPr>
        <w:t>.</w:t>
      </w:r>
    </w:p>
    <w:bookmarkEnd w:id="2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874430" w14:paraId="0CDFE5AC" w14:textId="77777777" w:rsidTr="00EF6B10">
        <w:tc>
          <w:tcPr>
            <w:tcW w:w="9323" w:type="dxa"/>
            <w:shd w:val="clear" w:color="auto" w:fill="D6E3BC" w:themeFill="accent3" w:themeFillTint="66"/>
          </w:tcPr>
          <w:p w14:paraId="1B46F98A" w14:textId="77777777" w:rsidR="004F643F" w:rsidRPr="00874430" w:rsidRDefault="004F643F" w:rsidP="00EF6B10">
            <w:pPr>
              <w:rPr>
                <w:rFonts w:asciiTheme="minorHAnsi" w:hAnsiTheme="minorHAnsi" w:cstheme="minorHAnsi"/>
                <w:sz w:val="22"/>
                <w:szCs w:val="22"/>
                <w:lang w:val="en-IE"/>
              </w:rPr>
            </w:pPr>
          </w:p>
        </w:tc>
      </w:tr>
      <w:tr w:rsidR="004F643F" w:rsidRPr="00874430" w14:paraId="72B25D61" w14:textId="77777777" w:rsidTr="00EF6B10">
        <w:tc>
          <w:tcPr>
            <w:tcW w:w="9323" w:type="dxa"/>
            <w:shd w:val="clear" w:color="auto" w:fill="D6E3BC" w:themeFill="accent3" w:themeFillTint="66"/>
          </w:tcPr>
          <w:p w14:paraId="047AB65A" w14:textId="77777777" w:rsidR="004F643F" w:rsidRPr="00874430" w:rsidRDefault="004F643F" w:rsidP="00EF6B10">
            <w:pPr>
              <w:rPr>
                <w:rFonts w:asciiTheme="minorHAnsi" w:hAnsiTheme="minorHAnsi" w:cstheme="minorHAnsi"/>
                <w:sz w:val="22"/>
                <w:szCs w:val="22"/>
                <w:lang w:val="en-IE"/>
              </w:rPr>
            </w:pPr>
          </w:p>
        </w:tc>
      </w:tr>
      <w:tr w:rsidR="004F643F" w:rsidRPr="00874430" w14:paraId="2834614D" w14:textId="77777777" w:rsidTr="00EF6B10">
        <w:tc>
          <w:tcPr>
            <w:tcW w:w="9323" w:type="dxa"/>
            <w:shd w:val="clear" w:color="auto" w:fill="D6E3BC" w:themeFill="accent3" w:themeFillTint="66"/>
          </w:tcPr>
          <w:p w14:paraId="3FB54567" w14:textId="77777777" w:rsidR="004F643F" w:rsidRPr="00874430" w:rsidRDefault="004F643F" w:rsidP="00EF6B10">
            <w:pPr>
              <w:rPr>
                <w:rFonts w:asciiTheme="minorHAnsi" w:hAnsiTheme="minorHAnsi" w:cstheme="minorHAnsi"/>
                <w:sz w:val="22"/>
                <w:szCs w:val="22"/>
                <w:lang w:val="en-IE"/>
              </w:rPr>
            </w:pPr>
          </w:p>
        </w:tc>
      </w:tr>
      <w:tr w:rsidR="004F643F" w:rsidRPr="00874430" w14:paraId="2CAB066B" w14:textId="77777777" w:rsidTr="00EF6B10">
        <w:tc>
          <w:tcPr>
            <w:tcW w:w="9323" w:type="dxa"/>
            <w:shd w:val="clear" w:color="auto" w:fill="D6E3BC" w:themeFill="accent3" w:themeFillTint="66"/>
          </w:tcPr>
          <w:p w14:paraId="7C859B7D" w14:textId="77777777" w:rsidR="004F643F" w:rsidRPr="00874430" w:rsidRDefault="004F643F" w:rsidP="00EF6B10">
            <w:pPr>
              <w:rPr>
                <w:rFonts w:asciiTheme="minorHAnsi" w:hAnsiTheme="minorHAnsi" w:cstheme="minorHAnsi"/>
                <w:sz w:val="22"/>
                <w:szCs w:val="22"/>
                <w:lang w:val="en-IE"/>
              </w:rPr>
            </w:pPr>
          </w:p>
        </w:tc>
      </w:tr>
      <w:tr w:rsidR="004F643F" w:rsidRPr="00874430" w14:paraId="0BB48124" w14:textId="77777777" w:rsidTr="00EF6B10">
        <w:tc>
          <w:tcPr>
            <w:tcW w:w="9323" w:type="dxa"/>
            <w:shd w:val="clear" w:color="auto" w:fill="D6E3BC" w:themeFill="accent3" w:themeFillTint="66"/>
          </w:tcPr>
          <w:p w14:paraId="38220206" w14:textId="77777777" w:rsidR="004F643F" w:rsidRPr="00874430" w:rsidRDefault="004F643F" w:rsidP="00EF6B10">
            <w:pPr>
              <w:rPr>
                <w:rFonts w:asciiTheme="minorHAnsi" w:hAnsiTheme="minorHAnsi" w:cstheme="minorHAnsi"/>
                <w:sz w:val="22"/>
                <w:szCs w:val="22"/>
                <w:lang w:val="en-IE"/>
              </w:rPr>
            </w:pPr>
          </w:p>
        </w:tc>
      </w:tr>
      <w:tr w:rsidR="004F643F" w:rsidRPr="00874430" w14:paraId="537A5769" w14:textId="77777777" w:rsidTr="00EF6B10">
        <w:tc>
          <w:tcPr>
            <w:tcW w:w="9323" w:type="dxa"/>
            <w:shd w:val="clear" w:color="auto" w:fill="D6E3BC" w:themeFill="accent3" w:themeFillTint="66"/>
          </w:tcPr>
          <w:p w14:paraId="26CAF734" w14:textId="77777777" w:rsidR="004F643F" w:rsidRPr="00874430" w:rsidRDefault="004F643F" w:rsidP="00EF6B10">
            <w:pPr>
              <w:rPr>
                <w:rFonts w:asciiTheme="minorHAnsi" w:hAnsiTheme="minorHAnsi" w:cstheme="minorHAnsi"/>
                <w:sz w:val="22"/>
                <w:szCs w:val="22"/>
                <w:lang w:val="en-IE"/>
              </w:rPr>
            </w:pPr>
          </w:p>
        </w:tc>
      </w:tr>
    </w:tbl>
    <w:p w14:paraId="5C5217CF" w14:textId="77777777" w:rsidR="001458DD" w:rsidRPr="00874430" w:rsidRDefault="001458DD" w:rsidP="004F643F">
      <w:pPr>
        <w:rPr>
          <w:rFonts w:asciiTheme="minorHAnsi" w:hAnsiTheme="minorHAnsi" w:cstheme="minorHAnsi"/>
          <w:b/>
          <w:sz w:val="22"/>
          <w:szCs w:val="22"/>
          <w:lang w:val="en-IE"/>
        </w:rPr>
      </w:pPr>
    </w:p>
    <w:p w14:paraId="40B0110C" w14:textId="77777777" w:rsidR="004F643F" w:rsidRDefault="004F643F" w:rsidP="00300C90">
      <w:pPr>
        <w:rPr>
          <w:rFonts w:asciiTheme="minorHAnsi" w:hAnsiTheme="minorHAnsi"/>
          <w:b/>
          <w:bCs/>
          <w:color w:val="4F6228" w:themeColor="accent3" w:themeShade="80"/>
          <w:szCs w:val="24"/>
          <w:lang w:val="ga"/>
        </w:rPr>
      </w:pPr>
    </w:p>
    <w:p w14:paraId="6B475BAD" w14:textId="18A1D65C" w:rsidR="00300C90" w:rsidRPr="00A3469F" w:rsidRDefault="00300C90" w:rsidP="00300C90">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Cuid 3 – Ceistneoir </w:t>
      </w:r>
      <w:r w:rsidR="005624D0">
        <w:rPr>
          <w:rFonts w:asciiTheme="minorHAnsi" w:hAnsiTheme="minorHAnsi"/>
          <w:b/>
          <w:bCs/>
          <w:color w:val="4F6228" w:themeColor="accent3" w:themeShade="80"/>
          <w:szCs w:val="24"/>
          <w:lang w:val="ga"/>
        </w:rPr>
        <w:t>s</w:t>
      </w:r>
      <w:r>
        <w:rPr>
          <w:rFonts w:asciiTheme="minorHAnsi" w:hAnsiTheme="minorHAnsi"/>
          <w:b/>
          <w:bCs/>
          <w:color w:val="4F6228" w:themeColor="accent3" w:themeShade="80"/>
          <w:szCs w:val="24"/>
          <w:lang w:val="ga"/>
        </w:rPr>
        <w:t>tátchabhrach</w:t>
      </w:r>
    </w:p>
    <w:p w14:paraId="2B94E2A7" w14:textId="77777777" w:rsidR="00300C90" w:rsidRPr="00A3469F" w:rsidRDefault="00300C90" w:rsidP="00300C90">
      <w:pPr>
        <w:rPr>
          <w:rFonts w:asciiTheme="minorHAnsi" w:hAnsiTheme="minorHAnsi"/>
          <w:b/>
          <w:color w:val="000000" w:themeColor="text1"/>
          <w:szCs w:val="24"/>
        </w:rPr>
      </w:pPr>
    </w:p>
    <w:p w14:paraId="09C7DC3D" w14:textId="77777777" w:rsidR="00300C90" w:rsidRPr="00874430" w:rsidRDefault="00300C90" w:rsidP="00300C90">
      <w:pPr>
        <w:rPr>
          <w:rFonts w:asciiTheme="minorHAnsi" w:hAnsiTheme="minorHAnsi" w:cstheme="minorHAnsi"/>
          <w:b/>
          <w:szCs w:val="24"/>
        </w:rPr>
      </w:pPr>
      <w:r w:rsidRPr="00874430">
        <w:rPr>
          <w:rFonts w:asciiTheme="minorHAnsi" w:hAnsiTheme="minorHAnsi" w:cs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1F821E39" w14:textId="6839C9B9" w:rsidR="00300C90" w:rsidRPr="00874430" w:rsidRDefault="00300C90" w:rsidP="00300C90">
      <w:pPr>
        <w:rPr>
          <w:rFonts w:asciiTheme="minorHAnsi" w:hAnsiTheme="minorHAnsi" w:cstheme="minorHAnsi"/>
          <w:b/>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86A83" w:rsidRPr="00874430" w14:paraId="40632ECC" w14:textId="77777777" w:rsidTr="00086A83">
        <w:tc>
          <w:tcPr>
            <w:tcW w:w="9385" w:type="dxa"/>
            <w:shd w:val="clear" w:color="auto" w:fill="D6E3BC" w:themeFill="accent3" w:themeFillTint="66"/>
          </w:tcPr>
          <w:p w14:paraId="74FA462D" w14:textId="77EC4F7A" w:rsidR="00086A83" w:rsidRPr="00874430" w:rsidRDefault="00086A83" w:rsidP="00086A83">
            <w:pPr>
              <w:pStyle w:val="ListParagraph"/>
              <w:numPr>
                <w:ilvl w:val="0"/>
                <w:numId w:val="36"/>
              </w:numPr>
              <w:ind w:left="426"/>
              <w:rPr>
                <w:rFonts w:asciiTheme="minorHAnsi" w:hAnsiTheme="minorHAnsi" w:cstheme="minorHAnsi"/>
                <w:b/>
                <w:szCs w:val="24"/>
                <w:lang w:val="en-IE"/>
              </w:rPr>
            </w:pPr>
            <w:proofErr w:type="gramStart"/>
            <w:r w:rsidRPr="00874430">
              <w:rPr>
                <w:rFonts w:asciiTheme="minorHAnsi" w:hAnsiTheme="minorHAnsi" w:cstheme="minorHAnsi"/>
                <w:b/>
                <w:szCs w:val="24"/>
                <w:lang w:val="en-IE"/>
              </w:rPr>
              <w:t>An</w:t>
            </w:r>
            <w:proofErr w:type="gram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bhfuil</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sé</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amhlaidh</w:t>
            </w:r>
            <w:proofErr w:type="spellEnd"/>
            <w:r w:rsidRPr="00874430">
              <w:rPr>
                <w:rFonts w:asciiTheme="minorHAnsi" w:hAnsiTheme="minorHAnsi" w:cstheme="minorHAnsi"/>
                <w:b/>
                <w:szCs w:val="24"/>
                <w:lang w:val="en-IE"/>
              </w:rPr>
              <w:t xml:space="preserve"> go </w:t>
            </w:r>
            <w:proofErr w:type="spellStart"/>
            <w:r w:rsidRPr="00874430">
              <w:rPr>
                <w:rFonts w:asciiTheme="minorHAnsi" w:hAnsiTheme="minorHAnsi" w:cstheme="minorHAnsi"/>
                <w:b/>
                <w:szCs w:val="24"/>
                <w:lang w:val="en-IE"/>
              </w:rPr>
              <w:t>dtugann</w:t>
            </w:r>
            <w:proofErr w:type="spellEnd"/>
            <w:r w:rsidRPr="00874430">
              <w:rPr>
                <w:rFonts w:asciiTheme="minorHAnsi" w:hAnsiTheme="minorHAnsi" w:cstheme="minorHAnsi"/>
                <w:b/>
                <w:szCs w:val="24"/>
                <w:lang w:val="en-IE"/>
              </w:rPr>
              <w:t xml:space="preserve"> an </w:t>
            </w:r>
            <w:proofErr w:type="spellStart"/>
            <w:r w:rsidRPr="00874430">
              <w:rPr>
                <w:rFonts w:asciiTheme="minorHAnsi" w:hAnsiTheme="minorHAnsi" w:cstheme="minorHAnsi"/>
                <w:b/>
                <w:szCs w:val="24"/>
                <w:lang w:val="en-IE"/>
              </w:rPr>
              <w:t>cistiú</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buntáiste</w:t>
            </w:r>
            <w:proofErr w:type="spellEnd"/>
            <w:r w:rsidRPr="00874430">
              <w:rPr>
                <w:rFonts w:asciiTheme="minorHAnsi" w:hAnsiTheme="minorHAnsi" w:cstheme="minorHAnsi"/>
                <w:b/>
                <w:szCs w:val="24"/>
                <w:lang w:val="en-IE"/>
              </w:rPr>
              <w:t xml:space="preserve"> do </w:t>
            </w:r>
            <w:proofErr w:type="spellStart"/>
            <w:r w:rsidRPr="00874430">
              <w:rPr>
                <w:rFonts w:asciiTheme="minorHAnsi" w:hAnsiTheme="minorHAnsi" w:cstheme="minorHAnsi"/>
                <w:b/>
                <w:szCs w:val="24"/>
                <w:lang w:val="en-IE"/>
              </w:rPr>
              <w:t>ghnóthas</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amháin</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nó</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níos</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mó</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ar</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ghnóthais</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eile</w:t>
            </w:r>
            <w:proofErr w:type="spellEnd"/>
            <w:r w:rsidRPr="00874430">
              <w:rPr>
                <w:rFonts w:asciiTheme="minorHAnsi" w:hAnsiTheme="minorHAnsi" w:cstheme="minorHAnsi"/>
                <w:b/>
                <w:szCs w:val="24"/>
                <w:lang w:val="en-IE"/>
              </w:rPr>
              <w:t>?</w:t>
            </w:r>
          </w:p>
        </w:tc>
      </w:tr>
      <w:tr w:rsidR="00086A83" w:rsidRPr="00874430" w14:paraId="060CE92D" w14:textId="77777777" w:rsidTr="00086A83">
        <w:tc>
          <w:tcPr>
            <w:tcW w:w="9385" w:type="dxa"/>
            <w:shd w:val="clear" w:color="auto" w:fill="D6E3BC" w:themeFill="accent3" w:themeFillTint="66"/>
          </w:tcPr>
          <w:p w14:paraId="38072B17" w14:textId="77777777" w:rsidR="00086A83" w:rsidRPr="00874430" w:rsidRDefault="003D7467" w:rsidP="00086A83">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431823767"/>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Tá</w:t>
            </w:r>
            <w:proofErr w:type="spellEnd"/>
            <w:r w:rsidR="00086A83" w:rsidRPr="00874430">
              <w:rPr>
                <w:rFonts w:asciiTheme="minorHAnsi" w:hAnsiTheme="minorHAnsi" w:cstheme="minorHAnsi"/>
                <w:szCs w:val="24"/>
                <w:lang w:val="en-IE"/>
              </w:rPr>
              <w:t xml:space="preserve">   </w:t>
            </w:r>
            <w:sdt>
              <w:sdtPr>
                <w:rPr>
                  <w:rFonts w:asciiTheme="minorHAnsi" w:hAnsiTheme="minorHAnsi" w:cstheme="minorHAnsi"/>
                  <w:szCs w:val="24"/>
                  <w:lang w:val="en-IE"/>
                </w:rPr>
                <w:id w:val="-91007130"/>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Níl</w:t>
            </w:r>
            <w:proofErr w:type="spellEnd"/>
          </w:p>
        </w:tc>
      </w:tr>
    </w:tbl>
    <w:p w14:paraId="0BFC9C06" w14:textId="77777777" w:rsidR="00086A83" w:rsidRPr="00874430" w:rsidRDefault="00086A83" w:rsidP="00300C90">
      <w:pPr>
        <w:rPr>
          <w:rFonts w:asciiTheme="minorHAnsi" w:hAnsiTheme="minorHAnsi" w:cstheme="minorHAnsi"/>
          <w:b/>
          <w:szCs w:val="24"/>
        </w:rPr>
      </w:pPr>
    </w:p>
    <w:p w14:paraId="32C459DC" w14:textId="717FBAF3" w:rsidR="00300C90" w:rsidRPr="00874430" w:rsidRDefault="00300C90" w:rsidP="00086A83">
      <w:pPr>
        <w:spacing w:before="240"/>
        <w:ind w:left="720"/>
        <w:rPr>
          <w:rFonts w:asciiTheme="minorHAnsi" w:eastAsiaTheme="minorHAnsi" w:hAnsiTheme="minorHAnsi" w:cstheme="minorHAnsi"/>
          <w:szCs w:val="24"/>
          <w:u w:val="single"/>
        </w:rPr>
      </w:pPr>
      <w:r w:rsidRPr="00874430">
        <w:rPr>
          <w:rFonts w:asciiTheme="minorHAnsi" w:eastAsiaTheme="minorHAnsi" w:hAnsiTheme="minorHAnsi" w:cstheme="minorHAnsi"/>
          <w:szCs w:val="24"/>
          <w:u w:val="single"/>
          <w:lang w:val="ga"/>
        </w:rPr>
        <w:t xml:space="preserve">Tabhair faoi deara: </w:t>
      </w:r>
    </w:p>
    <w:p w14:paraId="31B8262A" w14:textId="77777777" w:rsidR="00300C90" w:rsidRPr="00874430" w:rsidRDefault="00300C90" w:rsidP="00086A83">
      <w:pPr>
        <w:spacing w:before="240"/>
        <w:ind w:left="720"/>
        <w:rPr>
          <w:rFonts w:asciiTheme="minorHAnsi" w:eastAsiaTheme="minorHAnsi" w:hAnsiTheme="minorHAnsi" w:cstheme="minorHAnsi"/>
          <w:szCs w:val="24"/>
          <w:u w:val="single"/>
        </w:rPr>
      </w:pPr>
      <w:r w:rsidRPr="00874430">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009CD98D" w14:textId="77777777" w:rsidR="00300C90" w:rsidRPr="00874430" w:rsidRDefault="00300C90" w:rsidP="00086A83">
      <w:pPr>
        <w:spacing w:before="240"/>
        <w:ind w:left="720"/>
        <w:rPr>
          <w:rFonts w:asciiTheme="minorHAnsi" w:hAnsiTheme="minorHAnsi" w:cstheme="minorHAnsi"/>
          <w:szCs w:val="24"/>
        </w:rPr>
      </w:pPr>
      <w:r w:rsidRPr="00874430">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C52A3DB" w14:textId="77777777" w:rsidR="00300C90" w:rsidRPr="00874430" w:rsidRDefault="00300C90" w:rsidP="00086A83">
      <w:pPr>
        <w:spacing w:before="240"/>
        <w:ind w:left="720"/>
        <w:rPr>
          <w:rFonts w:asciiTheme="minorHAnsi" w:eastAsiaTheme="minorHAnsi" w:hAnsiTheme="minorHAnsi" w:cstheme="minorHAnsi"/>
          <w:szCs w:val="24"/>
        </w:rPr>
      </w:pPr>
      <w:r w:rsidRPr="00874430">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964D3CA" w14:textId="6D754954" w:rsidR="00300C90" w:rsidRPr="00874430" w:rsidRDefault="00300C90" w:rsidP="00086A83">
      <w:pPr>
        <w:spacing w:before="240"/>
        <w:ind w:left="720"/>
        <w:rPr>
          <w:rFonts w:asciiTheme="minorHAnsi" w:hAnsiTheme="minorHAnsi" w:cstheme="minorHAnsi"/>
          <w:szCs w:val="24"/>
          <w:lang w:val="ga"/>
        </w:rPr>
      </w:pPr>
      <w:r w:rsidRPr="00874430">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478AFE59" w14:textId="77777777" w:rsidR="00086A83" w:rsidRPr="00874430" w:rsidRDefault="00086A83" w:rsidP="00086A83">
      <w:pPr>
        <w:spacing w:before="240"/>
        <w:ind w:left="720"/>
        <w:rPr>
          <w:rFonts w:asciiTheme="minorHAnsi" w:hAnsiTheme="minorHAnsi" w:cstheme="minorHAnsi"/>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86A83" w:rsidRPr="00874430" w14:paraId="4B9AC3D9" w14:textId="77777777" w:rsidTr="00086A83">
        <w:tc>
          <w:tcPr>
            <w:tcW w:w="9385" w:type="dxa"/>
            <w:shd w:val="clear" w:color="auto" w:fill="D6E3BC" w:themeFill="accent3" w:themeFillTint="66"/>
          </w:tcPr>
          <w:p w14:paraId="534650E8" w14:textId="7E932166" w:rsidR="00086A83" w:rsidRPr="00874430" w:rsidRDefault="00086A83" w:rsidP="00086A83">
            <w:pPr>
              <w:pStyle w:val="ListParagraph"/>
              <w:numPr>
                <w:ilvl w:val="0"/>
                <w:numId w:val="36"/>
              </w:numPr>
              <w:ind w:left="426"/>
              <w:rPr>
                <w:rFonts w:asciiTheme="minorHAnsi" w:hAnsiTheme="minorHAnsi" w:cstheme="minorHAnsi"/>
                <w:b/>
                <w:szCs w:val="24"/>
                <w:lang w:val="en-IE"/>
              </w:rPr>
            </w:pPr>
            <w:proofErr w:type="gramStart"/>
            <w:r w:rsidRPr="00874430">
              <w:rPr>
                <w:rFonts w:asciiTheme="minorHAnsi" w:hAnsiTheme="minorHAnsi" w:cstheme="minorHAnsi"/>
                <w:b/>
                <w:szCs w:val="24"/>
                <w:lang w:val="en-IE"/>
              </w:rPr>
              <w:lastRenderedPageBreak/>
              <w:t>An</w:t>
            </w:r>
            <w:proofErr w:type="gram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bhfuil</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sé</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amhlaidh</w:t>
            </w:r>
            <w:proofErr w:type="spellEnd"/>
            <w:r w:rsidRPr="00874430">
              <w:rPr>
                <w:rFonts w:asciiTheme="minorHAnsi" w:hAnsiTheme="minorHAnsi" w:cstheme="minorHAnsi"/>
                <w:b/>
                <w:szCs w:val="24"/>
                <w:lang w:val="en-IE"/>
              </w:rPr>
              <w:t xml:space="preserve"> go </w:t>
            </w:r>
            <w:proofErr w:type="spellStart"/>
            <w:r w:rsidRPr="00874430">
              <w:rPr>
                <w:rFonts w:asciiTheme="minorHAnsi" w:hAnsiTheme="minorHAnsi" w:cstheme="minorHAnsi"/>
                <w:b/>
                <w:szCs w:val="24"/>
                <w:lang w:val="en-IE"/>
              </w:rPr>
              <w:t>saobhann</w:t>
            </w:r>
            <w:proofErr w:type="spellEnd"/>
            <w:r w:rsidRPr="00874430">
              <w:rPr>
                <w:rFonts w:asciiTheme="minorHAnsi" w:hAnsiTheme="minorHAnsi" w:cstheme="minorHAnsi"/>
                <w:b/>
                <w:szCs w:val="24"/>
                <w:lang w:val="en-IE"/>
              </w:rPr>
              <w:t xml:space="preserve"> an </w:t>
            </w:r>
            <w:proofErr w:type="spellStart"/>
            <w:r w:rsidRPr="00874430">
              <w:rPr>
                <w:rFonts w:asciiTheme="minorHAnsi" w:hAnsiTheme="minorHAnsi" w:cstheme="minorHAnsi"/>
                <w:b/>
                <w:szCs w:val="24"/>
                <w:lang w:val="en-IE"/>
              </w:rPr>
              <w:t>cistiú</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seo</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iomaíocht</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nó</w:t>
            </w:r>
            <w:proofErr w:type="spellEnd"/>
            <w:r w:rsidRPr="00874430">
              <w:rPr>
                <w:rFonts w:asciiTheme="minorHAnsi" w:hAnsiTheme="minorHAnsi" w:cstheme="minorHAnsi"/>
                <w:b/>
                <w:szCs w:val="24"/>
                <w:lang w:val="en-IE"/>
              </w:rPr>
              <w:t xml:space="preserve"> an </w:t>
            </w:r>
            <w:proofErr w:type="spellStart"/>
            <w:r w:rsidRPr="00874430">
              <w:rPr>
                <w:rFonts w:asciiTheme="minorHAnsi" w:hAnsiTheme="minorHAnsi" w:cstheme="minorHAnsi"/>
                <w:b/>
                <w:szCs w:val="24"/>
                <w:lang w:val="en-IE"/>
              </w:rPr>
              <w:t>bhfuil</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aige</w:t>
            </w:r>
            <w:proofErr w:type="spellEnd"/>
            <w:r w:rsidRPr="00874430">
              <w:rPr>
                <w:rFonts w:asciiTheme="minorHAnsi" w:hAnsiTheme="minorHAnsi" w:cstheme="minorHAnsi"/>
                <w:b/>
                <w:szCs w:val="24"/>
                <w:lang w:val="en-IE"/>
              </w:rPr>
              <w:t xml:space="preserve"> an </w:t>
            </w:r>
            <w:proofErr w:type="spellStart"/>
            <w:r w:rsidRPr="00874430">
              <w:rPr>
                <w:rFonts w:asciiTheme="minorHAnsi" w:hAnsiTheme="minorHAnsi" w:cstheme="minorHAnsi"/>
                <w:b/>
                <w:szCs w:val="24"/>
                <w:lang w:val="en-IE"/>
              </w:rPr>
              <w:t>acmhainneacht</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chun</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iomaíocht</w:t>
            </w:r>
            <w:proofErr w:type="spellEnd"/>
            <w:r w:rsidRPr="00874430">
              <w:rPr>
                <w:rFonts w:asciiTheme="minorHAnsi" w:hAnsiTheme="minorHAnsi" w:cstheme="minorHAnsi"/>
                <w:b/>
                <w:szCs w:val="24"/>
                <w:lang w:val="en-IE"/>
              </w:rPr>
              <w:t xml:space="preserve"> a </w:t>
            </w:r>
            <w:proofErr w:type="spellStart"/>
            <w:r w:rsidRPr="00874430">
              <w:rPr>
                <w:rFonts w:asciiTheme="minorHAnsi" w:hAnsiTheme="minorHAnsi" w:cstheme="minorHAnsi"/>
                <w:b/>
                <w:szCs w:val="24"/>
                <w:lang w:val="en-IE"/>
              </w:rPr>
              <w:t>shaobhadh</w:t>
            </w:r>
            <w:proofErr w:type="spellEnd"/>
            <w:r w:rsidRPr="00874430">
              <w:rPr>
                <w:rFonts w:asciiTheme="minorHAnsi" w:hAnsiTheme="minorHAnsi" w:cstheme="minorHAnsi"/>
                <w:b/>
                <w:szCs w:val="24"/>
                <w:lang w:val="en-IE"/>
              </w:rPr>
              <w:t>?</w:t>
            </w:r>
          </w:p>
        </w:tc>
      </w:tr>
      <w:tr w:rsidR="00086A83" w:rsidRPr="00874430" w14:paraId="54B91A81" w14:textId="77777777" w:rsidTr="00086A83">
        <w:tc>
          <w:tcPr>
            <w:tcW w:w="9385" w:type="dxa"/>
            <w:shd w:val="clear" w:color="auto" w:fill="D6E3BC" w:themeFill="accent3" w:themeFillTint="66"/>
          </w:tcPr>
          <w:p w14:paraId="0B58476F" w14:textId="77777777" w:rsidR="00086A83" w:rsidRPr="00874430" w:rsidRDefault="003D7467" w:rsidP="00086A83">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037506135"/>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Tá</w:t>
            </w:r>
            <w:proofErr w:type="spellEnd"/>
            <w:r w:rsidR="00086A83" w:rsidRPr="00874430">
              <w:rPr>
                <w:rFonts w:asciiTheme="minorHAnsi" w:hAnsiTheme="minorHAnsi" w:cstheme="minorHAnsi"/>
                <w:szCs w:val="24"/>
                <w:lang w:val="en-IE"/>
              </w:rPr>
              <w:t xml:space="preserve">   </w:t>
            </w:r>
            <w:sdt>
              <w:sdtPr>
                <w:rPr>
                  <w:rFonts w:asciiTheme="minorHAnsi" w:hAnsiTheme="minorHAnsi" w:cstheme="minorHAnsi"/>
                  <w:szCs w:val="24"/>
                  <w:lang w:val="en-IE"/>
                </w:rPr>
                <w:id w:val="1655948335"/>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Níl</w:t>
            </w:r>
            <w:proofErr w:type="spellEnd"/>
          </w:p>
        </w:tc>
      </w:tr>
    </w:tbl>
    <w:p w14:paraId="1C1DB973" w14:textId="79F63326" w:rsidR="00300C90" w:rsidRPr="00874430" w:rsidRDefault="00300C90" w:rsidP="00300C90">
      <w:pPr>
        <w:rPr>
          <w:rFonts w:asciiTheme="minorHAnsi" w:hAnsiTheme="minorHAnsi" w:cstheme="minorHAnsi"/>
          <w:b/>
          <w:szCs w:val="24"/>
        </w:rPr>
      </w:pPr>
    </w:p>
    <w:p w14:paraId="4046382E" w14:textId="77777777" w:rsidR="00300C90" w:rsidRPr="00874430" w:rsidRDefault="00300C90" w:rsidP="00086A83">
      <w:pPr>
        <w:spacing w:before="240"/>
        <w:ind w:left="720"/>
        <w:rPr>
          <w:rFonts w:asciiTheme="minorHAnsi" w:eastAsiaTheme="minorHAnsi" w:hAnsiTheme="minorHAnsi" w:cstheme="minorHAnsi"/>
          <w:szCs w:val="24"/>
          <w:u w:val="single"/>
        </w:rPr>
      </w:pPr>
      <w:r w:rsidRPr="00874430">
        <w:rPr>
          <w:rFonts w:asciiTheme="minorHAnsi" w:eastAsiaTheme="minorHAnsi" w:hAnsiTheme="minorHAnsi" w:cstheme="minorHAnsi"/>
          <w:szCs w:val="24"/>
          <w:u w:val="single"/>
          <w:lang w:val="ga"/>
        </w:rPr>
        <w:t xml:space="preserve">Tabhair faoi deara: </w:t>
      </w:r>
    </w:p>
    <w:p w14:paraId="60E611C1" w14:textId="77777777" w:rsidR="00300C90" w:rsidRPr="00874430" w:rsidRDefault="00300C90" w:rsidP="00086A83">
      <w:pPr>
        <w:spacing w:before="240" w:line="276" w:lineRule="auto"/>
        <w:ind w:left="720"/>
        <w:rPr>
          <w:rFonts w:asciiTheme="minorHAnsi" w:hAnsiTheme="minorHAnsi" w:cstheme="minorHAnsi"/>
          <w:szCs w:val="24"/>
        </w:rPr>
      </w:pPr>
      <w:r w:rsidRPr="00874430">
        <w:rPr>
          <w:rFonts w:asciiTheme="minorHAnsi" w:hAnsiTheme="minorHAnsi" w:cstheme="minorHAnsi"/>
          <w:szCs w:val="24"/>
          <w:lang w:val="ga"/>
        </w:rPr>
        <w:t xml:space="preserve">Má neartaíonn an cúnamh an faighteoir i gcoibhneas lena iomaitheoirí, is dóigh gurb é “tá” an freagra. </w:t>
      </w:r>
    </w:p>
    <w:p w14:paraId="7543F92B" w14:textId="41ACE2AE" w:rsidR="00300C90" w:rsidRPr="00874430" w:rsidRDefault="00300C90" w:rsidP="00086A83">
      <w:pPr>
        <w:spacing w:before="240" w:line="276" w:lineRule="auto"/>
        <w:ind w:left="720"/>
        <w:rPr>
          <w:rFonts w:asciiTheme="minorHAnsi" w:hAnsiTheme="minorHAnsi" w:cstheme="minorHAnsi"/>
          <w:szCs w:val="24"/>
          <w:lang w:val="ga"/>
        </w:rPr>
      </w:pPr>
      <w:r w:rsidRPr="00874430">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208102EE" w14:textId="77777777" w:rsidR="00086A83" w:rsidRPr="00874430" w:rsidRDefault="00086A83" w:rsidP="00086A83">
      <w:pPr>
        <w:spacing w:before="240" w:line="276" w:lineRule="auto"/>
        <w:ind w:left="720"/>
        <w:rPr>
          <w:rFonts w:asciiTheme="minorHAnsi" w:hAnsiTheme="minorHAnsi" w:cstheme="minorHAnsi"/>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86A83" w:rsidRPr="00874430" w14:paraId="020F67D4" w14:textId="77777777" w:rsidTr="00086A83">
        <w:tc>
          <w:tcPr>
            <w:tcW w:w="9385" w:type="dxa"/>
            <w:shd w:val="clear" w:color="auto" w:fill="D6E3BC" w:themeFill="accent3" w:themeFillTint="66"/>
          </w:tcPr>
          <w:p w14:paraId="536FC618" w14:textId="0399E32D" w:rsidR="00086A83" w:rsidRPr="00874430" w:rsidRDefault="00086A83" w:rsidP="00086A83">
            <w:pPr>
              <w:pStyle w:val="ListParagraph"/>
              <w:numPr>
                <w:ilvl w:val="0"/>
                <w:numId w:val="36"/>
              </w:numPr>
              <w:ind w:left="426"/>
              <w:rPr>
                <w:rFonts w:asciiTheme="minorHAnsi" w:hAnsiTheme="minorHAnsi" w:cstheme="minorHAnsi"/>
                <w:b/>
                <w:szCs w:val="24"/>
                <w:lang w:val="en-IE"/>
              </w:rPr>
            </w:pPr>
            <w:proofErr w:type="gramStart"/>
            <w:r w:rsidRPr="00874430">
              <w:rPr>
                <w:rFonts w:asciiTheme="minorHAnsi" w:hAnsiTheme="minorHAnsi" w:cstheme="minorHAnsi"/>
                <w:b/>
                <w:szCs w:val="24"/>
                <w:lang w:val="en-IE"/>
              </w:rPr>
              <w:t>An</w:t>
            </w:r>
            <w:proofErr w:type="gram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bhfuil</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sé</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amhlaidh</w:t>
            </w:r>
            <w:proofErr w:type="spellEnd"/>
            <w:r w:rsidRPr="00874430">
              <w:rPr>
                <w:rFonts w:asciiTheme="minorHAnsi" w:hAnsiTheme="minorHAnsi" w:cstheme="minorHAnsi"/>
                <w:b/>
                <w:szCs w:val="24"/>
                <w:lang w:val="en-IE"/>
              </w:rPr>
              <w:t xml:space="preserve"> go </w:t>
            </w:r>
            <w:proofErr w:type="spellStart"/>
            <w:r w:rsidRPr="00874430">
              <w:rPr>
                <w:rFonts w:asciiTheme="minorHAnsi" w:hAnsiTheme="minorHAnsi" w:cstheme="minorHAnsi"/>
                <w:b/>
                <w:szCs w:val="24"/>
                <w:lang w:val="en-IE"/>
              </w:rPr>
              <w:t>bhféadfadh</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dámhachtain</w:t>
            </w:r>
            <w:proofErr w:type="spellEnd"/>
            <w:r w:rsidRPr="00874430">
              <w:rPr>
                <w:rFonts w:asciiTheme="minorHAnsi" w:hAnsiTheme="minorHAnsi" w:cstheme="minorHAnsi"/>
                <w:b/>
                <w:szCs w:val="24"/>
                <w:lang w:val="en-IE"/>
              </w:rPr>
              <w:t xml:space="preserve"> an </w:t>
            </w:r>
            <w:proofErr w:type="spellStart"/>
            <w:r w:rsidRPr="00874430">
              <w:rPr>
                <w:rFonts w:asciiTheme="minorHAnsi" w:hAnsiTheme="minorHAnsi" w:cstheme="minorHAnsi"/>
                <w:b/>
                <w:szCs w:val="24"/>
                <w:lang w:val="en-IE"/>
              </w:rPr>
              <w:t>chistiúcháin</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seo</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difear</w:t>
            </w:r>
            <w:proofErr w:type="spellEnd"/>
            <w:r w:rsidRPr="00874430">
              <w:rPr>
                <w:rFonts w:asciiTheme="minorHAnsi" w:hAnsiTheme="minorHAnsi" w:cstheme="minorHAnsi"/>
                <w:b/>
                <w:szCs w:val="24"/>
                <w:lang w:val="en-IE"/>
              </w:rPr>
              <w:t xml:space="preserve"> a </w:t>
            </w:r>
            <w:proofErr w:type="spellStart"/>
            <w:r w:rsidRPr="00874430">
              <w:rPr>
                <w:rFonts w:asciiTheme="minorHAnsi" w:hAnsiTheme="minorHAnsi" w:cstheme="minorHAnsi"/>
                <w:b/>
                <w:szCs w:val="24"/>
                <w:lang w:val="en-IE"/>
              </w:rPr>
              <w:t>dhéanamh</w:t>
            </w:r>
            <w:proofErr w:type="spellEnd"/>
            <w:r w:rsidRPr="00874430">
              <w:rPr>
                <w:rFonts w:asciiTheme="minorHAnsi" w:hAnsiTheme="minorHAnsi" w:cstheme="minorHAnsi"/>
                <w:b/>
                <w:szCs w:val="24"/>
                <w:lang w:val="en-IE"/>
              </w:rPr>
              <w:t xml:space="preserve"> do </w:t>
            </w:r>
            <w:proofErr w:type="spellStart"/>
            <w:r w:rsidRPr="00874430">
              <w:rPr>
                <w:rFonts w:asciiTheme="minorHAnsi" w:hAnsiTheme="minorHAnsi" w:cstheme="minorHAnsi"/>
                <w:b/>
                <w:szCs w:val="24"/>
                <w:lang w:val="en-IE"/>
              </w:rPr>
              <w:t>Thrádáil</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idir</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Ballstáit</w:t>
            </w:r>
            <w:proofErr w:type="spellEnd"/>
            <w:r w:rsidRPr="00874430">
              <w:rPr>
                <w:rFonts w:asciiTheme="minorHAnsi" w:hAnsiTheme="minorHAnsi" w:cstheme="minorHAnsi"/>
                <w:b/>
                <w:szCs w:val="24"/>
                <w:lang w:val="en-IE"/>
              </w:rPr>
              <w:t xml:space="preserve"> den </w:t>
            </w:r>
            <w:proofErr w:type="spellStart"/>
            <w:r w:rsidRPr="00874430">
              <w:rPr>
                <w:rFonts w:asciiTheme="minorHAnsi" w:hAnsiTheme="minorHAnsi" w:cstheme="minorHAnsi"/>
                <w:b/>
                <w:szCs w:val="24"/>
                <w:lang w:val="en-IE"/>
              </w:rPr>
              <w:t>Aontas</w:t>
            </w:r>
            <w:proofErr w:type="spellEnd"/>
            <w:r w:rsidRPr="00874430">
              <w:rPr>
                <w:rFonts w:asciiTheme="minorHAnsi" w:hAnsiTheme="minorHAnsi" w:cstheme="minorHAnsi"/>
                <w:b/>
                <w:szCs w:val="24"/>
                <w:lang w:val="en-IE"/>
              </w:rPr>
              <w:t xml:space="preserve"> </w:t>
            </w:r>
            <w:proofErr w:type="spellStart"/>
            <w:r w:rsidRPr="00874430">
              <w:rPr>
                <w:rFonts w:asciiTheme="minorHAnsi" w:hAnsiTheme="minorHAnsi" w:cstheme="minorHAnsi"/>
                <w:b/>
                <w:szCs w:val="24"/>
                <w:lang w:val="en-IE"/>
              </w:rPr>
              <w:t>Eorpach</w:t>
            </w:r>
            <w:proofErr w:type="spellEnd"/>
            <w:r w:rsidRPr="00874430">
              <w:rPr>
                <w:rFonts w:asciiTheme="minorHAnsi" w:hAnsiTheme="minorHAnsi" w:cstheme="minorHAnsi"/>
                <w:b/>
                <w:szCs w:val="24"/>
                <w:lang w:val="en-IE"/>
              </w:rPr>
              <w:t>?</w:t>
            </w:r>
          </w:p>
        </w:tc>
      </w:tr>
      <w:tr w:rsidR="00086A83" w:rsidRPr="00874430" w14:paraId="6C900F8C" w14:textId="77777777" w:rsidTr="00086A83">
        <w:tc>
          <w:tcPr>
            <w:tcW w:w="9385" w:type="dxa"/>
            <w:shd w:val="clear" w:color="auto" w:fill="D6E3BC" w:themeFill="accent3" w:themeFillTint="66"/>
          </w:tcPr>
          <w:p w14:paraId="240EF314" w14:textId="77777777" w:rsidR="00086A83" w:rsidRPr="00874430" w:rsidRDefault="003D7467" w:rsidP="00086A83">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819490093"/>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Tá</w:t>
            </w:r>
            <w:proofErr w:type="spellEnd"/>
            <w:r w:rsidR="00086A83" w:rsidRPr="00874430">
              <w:rPr>
                <w:rFonts w:asciiTheme="minorHAnsi" w:hAnsiTheme="minorHAnsi" w:cstheme="minorHAnsi"/>
                <w:szCs w:val="24"/>
                <w:lang w:val="en-IE"/>
              </w:rPr>
              <w:t xml:space="preserve">   </w:t>
            </w:r>
            <w:sdt>
              <w:sdtPr>
                <w:rPr>
                  <w:rFonts w:asciiTheme="minorHAnsi" w:hAnsiTheme="minorHAnsi" w:cstheme="minorHAnsi"/>
                  <w:szCs w:val="24"/>
                  <w:lang w:val="en-IE"/>
                </w:rPr>
                <w:id w:val="-1583759103"/>
                <w14:checkbox>
                  <w14:checked w14:val="0"/>
                  <w14:checkedState w14:val="2612" w14:font="MS Gothic"/>
                  <w14:uncheckedState w14:val="2610" w14:font="MS Gothic"/>
                </w14:checkbox>
              </w:sdtPr>
              <w:sdtEndPr/>
              <w:sdtContent>
                <w:r w:rsidR="00086A83" w:rsidRPr="00874430">
                  <w:rPr>
                    <w:rFonts w:ascii="Segoe UI Symbol" w:eastAsia="MS Gothic" w:hAnsi="Segoe UI Symbol" w:cs="Segoe UI Symbol"/>
                    <w:szCs w:val="24"/>
                    <w:lang w:val="en-IE"/>
                  </w:rPr>
                  <w:t>☐</w:t>
                </w:r>
              </w:sdtContent>
            </w:sdt>
            <w:r w:rsidR="00086A83" w:rsidRPr="00874430">
              <w:rPr>
                <w:rFonts w:asciiTheme="minorHAnsi" w:hAnsiTheme="minorHAnsi" w:cstheme="minorHAnsi"/>
                <w:szCs w:val="24"/>
                <w:lang w:val="en-IE"/>
              </w:rPr>
              <w:t xml:space="preserve">  </w:t>
            </w:r>
            <w:proofErr w:type="spellStart"/>
            <w:r w:rsidR="00086A83" w:rsidRPr="00874430">
              <w:rPr>
                <w:rFonts w:asciiTheme="minorHAnsi" w:hAnsiTheme="minorHAnsi" w:cstheme="minorHAnsi"/>
                <w:szCs w:val="24"/>
                <w:lang w:val="en-IE"/>
              </w:rPr>
              <w:t>Níl</w:t>
            </w:r>
            <w:proofErr w:type="spellEnd"/>
          </w:p>
        </w:tc>
      </w:tr>
    </w:tbl>
    <w:p w14:paraId="15F1E9E9" w14:textId="77777777" w:rsidR="00210152" w:rsidRPr="00874430" w:rsidRDefault="00210152" w:rsidP="00300C90">
      <w:pPr>
        <w:spacing w:after="240"/>
        <w:rPr>
          <w:rFonts w:asciiTheme="minorHAnsi" w:eastAsiaTheme="minorHAnsi" w:hAnsiTheme="minorHAnsi" w:cstheme="minorHAnsi"/>
          <w:szCs w:val="24"/>
          <w:u w:val="single"/>
        </w:rPr>
      </w:pPr>
    </w:p>
    <w:p w14:paraId="65FB1268" w14:textId="2F0DE341" w:rsidR="00300C90" w:rsidRPr="00874430" w:rsidRDefault="00300C90" w:rsidP="00086A83">
      <w:pPr>
        <w:spacing w:after="240"/>
        <w:ind w:left="720"/>
        <w:rPr>
          <w:rFonts w:asciiTheme="minorHAnsi" w:eastAsiaTheme="minorHAnsi" w:hAnsiTheme="minorHAnsi" w:cstheme="minorHAnsi"/>
          <w:szCs w:val="24"/>
          <w:u w:val="single"/>
        </w:rPr>
      </w:pPr>
      <w:r w:rsidRPr="00874430">
        <w:rPr>
          <w:rFonts w:asciiTheme="minorHAnsi" w:eastAsiaTheme="minorHAnsi" w:hAnsiTheme="minorHAnsi" w:cstheme="minorHAnsi"/>
          <w:szCs w:val="24"/>
          <w:u w:val="single"/>
          <w:lang w:val="ga"/>
        </w:rPr>
        <w:t xml:space="preserve">Tabhair faoi deara: </w:t>
      </w:r>
    </w:p>
    <w:p w14:paraId="6BFE0622" w14:textId="77777777" w:rsidR="00300C90" w:rsidRPr="00874430" w:rsidRDefault="00300C90" w:rsidP="00086A83">
      <w:pPr>
        <w:spacing w:after="240"/>
        <w:ind w:left="720"/>
        <w:rPr>
          <w:rFonts w:asciiTheme="minorHAnsi" w:hAnsiTheme="minorHAnsi" w:cstheme="minorHAnsi"/>
          <w:szCs w:val="24"/>
          <w:u w:val="single"/>
        </w:rPr>
      </w:pPr>
      <w:r w:rsidRPr="00874430">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7A6F11B1" w14:textId="55502DD5" w:rsidR="007D7968" w:rsidRPr="00874430" w:rsidRDefault="007D7968" w:rsidP="000D7D1C">
      <w:pPr>
        <w:rPr>
          <w:rFonts w:asciiTheme="minorHAnsi" w:hAnsiTheme="minorHAnsi" w:cstheme="minorHAnsi"/>
          <w:b/>
          <w:szCs w:val="24"/>
        </w:rPr>
      </w:pPr>
      <w:r w:rsidRPr="00874430">
        <w:rPr>
          <w:rFonts w:asciiTheme="minorHAnsi" w:hAnsiTheme="minorHAnsi" w:cstheme="minorHAnsi"/>
          <w:b/>
          <w:bCs/>
          <w:szCs w:val="24"/>
          <w:lang w:val="ga"/>
        </w:rPr>
        <w:t xml:space="preserve">Más é “tá” an freagra ar </w:t>
      </w:r>
      <w:r w:rsidRPr="00874430">
        <w:rPr>
          <w:rFonts w:asciiTheme="minorHAnsi" w:hAnsiTheme="minorHAnsi" w:cstheme="minorHAnsi"/>
          <w:b/>
          <w:bCs/>
          <w:szCs w:val="24"/>
          <w:u w:val="single"/>
          <w:lang w:val="ga"/>
        </w:rPr>
        <w:t>gach ceann de na trí</w:t>
      </w:r>
      <w:r w:rsidRPr="00874430">
        <w:rPr>
          <w:rFonts w:asciiTheme="minorHAnsi" w:hAnsiTheme="minorHAnsi" w:cstheme="minorHAnsi"/>
          <w:b/>
          <w:bCs/>
          <w:szCs w:val="24"/>
          <w:lang w:val="ga"/>
        </w:rPr>
        <w:t xml:space="preserve"> cheist thuas, b’ionann agus Státchabhair cistiú a dheonú tríd an gClár um Ghníomhú Pobail ar son na hAeráide. Sa chás sin, téigh ar aghaidh go Cuid </w:t>
      </w:r>
      <w:r w:rsidR="005624D0" w:rsidRPr="00874430">
        <w:rPr>
          <w:rFonts w:asciiTheme="minorHAnsi" w:hAnsiTheme="minorHAnsi" w:cstheme="minorHAnsi"/>
          <w:b/>
          <w:bCs/>
          <w:szCs w:val="24"/>
          <w:lang w:val="ga"/>
        </w:rPr>
        <w:t>3.B</w:t>
      </w:r>
      <w:r w:rsidRPr="00874430">
        <w:rPr>
          <w:rFonts w:asciiTheme="minorHAnsi" w:hAnsiTheme="minorHAnsi" w:cstheme="minorHAnsi"/>
          <w:b/>
          <w:bCs/>
          <w:szCs w:val="24"/>
          <w:lang w:val="ga"/>
        </w:rPr>
        <w:t xml:space="preserve">, an Ceistneoir Státchabhrach De Minimis. </w:t>
      </w:r>
    </w:p>
    <w:p w14:paraId="1206A665" w14:textId="77777777" w:rsidR="007D7968" w:rsidRPr="00874430" w:rsidRDefault="007D7968" w:rsidP="000D7D1C">
      <w:pPr>
        <w:rPr>
          <w:rFonts w:asciiTheme="minorHAnsi" w:hAnsiTheme="minorHAnsi" w:cstheme="minorHAnsi"/>
          <w:b/>
          <w:szCs w:val="24"/>
        </w:rPr>
      </w:pPr>
    </w:p>
    <w:p w14:paraId="242A242B" w14:textId="5BE09136" w:rsidR="007D7968" w:rsidRPr="00874430" w:rsidRDefault="007D7968" w:rsidP="000D7D1C">
      <w:pPr>
        <w:rPr>
          <w:rFonts w:asciiTheme="minorHAnsi" w:hAnsiTheme="minorHAnsi" w:cstheme="minorHAnsi"/>
          <w:b/>
          <w:szCs w:val="24"/>
        </w:rPr>
      </w:pPr>
      <w:r w:rsidRPr="00874430">
        <w:rPr>
          <w:rFonts w:asciiTheme="minorHAnsi" w:hAnsiTheme="minorHAnsi" w:cstheme="minorHAnsi"/>
          <w:b/>
          <w:bCs/>
          <w:szCs w:val="24"/>
          <w:lang w:val="ga"/>
        </w:rPr>
        <w:t xml:space="preserve">Más é “níl” an freagra ar cheann ar bith de na ceisteanna thuas, téigh ar aghaidh go Cuid </w:t>
      </w:r>
      <w:r w:rsidR="004F2C86" w:rsidRPr="00874430">
        <w:rPr>
          <w:rFonts w:asciiTheme="minorHAnsi" w:hAnsiTheme="minorHAnsi" w:cstheme="minorHAnsi"/>
          <w:b/>
          <w:bCs/>
          <w:szCs w:val="24"/>
          <w:lang w:val="ga"/>
        </w:rPr>
        <w:t>4</w:t>
      </w:r>
      <w:r w:rsidRPr="00874430">
        <w:rPr>
          <w:rFonts w:asciiTheme="minorHAnsi" w:hAnsiTheme="minorHAnsi" w:cstheme="minorHAnsi"/>
          <w:b/>
          <w:bCs/>
          <w:szCs w:val="24"/>
          <w:lang w:val="ga"/>
        </w:rPr>
        <w:t xml:space="preserve">. </w:t>
      </w:r>
    </w:p>
    <w:p w14:paraId="02753977" w14:textId="77777777" w:rsidR="00383664" w:rsidRPr="00874430" w:rsidRDefault="00383664" w:rsidP="00300C90">
      <w:pPr>
        <w:rPr>
          <w:rFonts w:asciiTheme="minorHAnsi" w:hAnsiTheme="minorHAnsi" w:cstheme="minorHAnsi"/>
          <w:b/>
          <w:bCs/>
          <w:color w:val="4F6228" w:themeColor="accent3" w:themeShade="80"/>
          <w:szCs w:val="24"/>
        </w:rPr>
      </w:pPr>
    </w:p>
    <w:p w14:paraId="1E17AE95" w14:textId="27653709" w:rsidR="00300C90" w:rsidRPr="00A3469F" w:rsidRDefault="00300C90" w:rsidP="00300C90">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Cuid </w:t>
      </w:r>
      <w:r w:rsidR="005624D0">
        <w:rPr>
          <w:rFonts w:asciiTheme="minorHAnsi" w:hAnsiTheme="minorHAnsi"/>
          <w:b/>
          <w:bCs/>
          <w:color w:val="4F6228" w:themeColor="accent3" w:themeShade="80"/>
          <w:szCs w:val="24"/>
          <w:lang w:val="ga"/>
        </w:rPr>
        <w:t xml:space="preserve">3.B </w:t>
      </w:r>
      <w:r>
        <w:rPr>
          <w:rFonts w:asciiTheme="minorHAnsi" w:hAnsiTheme="minorHAnsi"/>
          <w:b/>
          <w:bCs/>
          <w:color w:val="4F6228" w:themeColor="accent3" w:themeShade="80"/>
          <w:szCs w:val="24"/>
          <w:lang w:val="ga"/>
        </w:rPr>
        <w:t>– Ceistneoir maidir le Cabhair De Minimis</w:t>
      </w:r>
    </w:p>
    <w:p w14:paraId="7C9CA54A" w14:textId="77777777" w:rsidR="00383664" w:rsidRPr="00A3469F" w:rsidRDefault="00383664" w:rsidP="00300C90">
      <w:pPr>
        <w:rPr>
          <w:rFonts w:asciiTheme="minorHAnsi" w:hAnsiTheme="minorHAnsi"/>
          <w:b/>
          <w:bCs/>
          <w:color w:val="4F6228" w:themeColor="accent3" w:themeShade="80"/>
          <w:szCs w:val="24"/>
        </w:rPr>
      </w:pPr>
    </w:p>
    <w:p w14:paraId="0D915416" w14:textId="4EE5F108" w:rsidR="00300C90" w:rsidRPr="00874430" w:rsidRDefault="00300C90" w:rsidP="00300C90">
      <w:pPr>
        <w:spacing w:line="276" w:lineRule="auto"/>
        <w:rPr>
          <w:rFonts w:asciiTheme="minorHAnsi" w:hAnsiTheme="minorHAnsi" w:cstheme="minorHAnsi"/>
          <w:sz w:val="22"/>
          <w:szCs w:val="22"/>
        </w:rPr>
      </w:pPr>
      <w:r w:rsidRPr="00874430">
        <w:rPr>
          <w:rFonts w:asciiTheme="minorHAnsi" w:hAnsiTheme="minorHAnsi" w:cstheme="minorHAnsi"/>
          <w:sz w:val="22"/>
          <w:szCs w:val="22"/>
          <w:lang w:val="ga"/>
        </w:rPr>
        <w:t xml:space="preserve">I gcás gurb é “tá” do fhreagra ar gach ceann de na ceisteanna thuas, comhlánaigh an chuid seo chun a dhéanamh amach an bhfuil nó nach bhfuil tú incháilithe le haghaidh Státchabhair arna fáil faoi Rialachán (CE) Uimh. 1998/2006 maidir le Cabhair De Minimis a fháil. Má thugann an fhaisnéis atá tugtha thíos le fios go bhfuil tú incháilithe le haghaidh cistiú a fháil faoin Rialachán De Minimis, líon isteach an fhoirm dearbhaithe ina leith sin. </w:t>
      </w:r>
    </w:p>
    <w:p w14:paraId="1B538E2F" w14:textId="77777777" w:rsidR="00300C90" w:rsidRPr="00874430" w:rsidRDefault="00300C90" w:rsidP="00300C90">
      <w:pPr>
        <w:spacing w:line="276" w:lineRule="auto"/>
        <w:rPr>
          <w:rFonts w:asciiTheme="minorHAnsi" w:hAnsiTheme="minorHAnsi" w:cstheme="minorHAnsi"/>
          <w:sz w:val="22"/>
          <w:szCs w:val="22"/>
        </w:rPr>
      </w:pPr>
    </w:p>
    <w:p w14:paraId="6F8271C5" w14:textId="69A171D7" w:rsidR="00300C90" w:rsidRPr="00874430" w:rsidRDefault="00300C90" w:rsidP="00300C90">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t xml:space="preserve">Tabhair mionsonraí faoin Státchabhair De Minimis ar fad eile a deonaíodh do d’eagraíocht sna trí bliana fioscacha is déanaí, e.g., ó ghníomhaireacht stáit, roinn rialtais, Oifig Fiontair Áitiúil, údarás áitiúil, cistiú LEADER, i measc nithe eile.  </w:t>
      </w:r>
    </w:p>
    <w:p w14:paraId="7A538474" w14:textId="799CCBDA" w:rsidR="00300C90" w:rsidRPr="00874430" w:rsidRDefault="00300C90" w:rsidP="00300C90">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t>I gcás go ndeonóidh Údarás Deonúcháin cabhair De Minimis do ghnóthas, ní mór dó carachtar De Minimis na cabhrach a chur in iúl go follasach don fhiontar agus tagairt a dhéanamh do Rialachán 1407/2013. Cuirfidh sé sin ar chumas an deontaí an chabhair a dhearbhú in iarratais sa todhchaí ar thacaíocht De Mimimis.</w:t>
      </w:r>
    </w:p>
    <w:p w14:paraId="0F456036" w14:textId="0DC8082A" w:rsidR="00F557DD" w:rsidRPr="00874430" w:rsidRDefault="00F557DD" w:rsidP="00F557DD">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lastRenderedPageBreak/>
        <w:t>Ba cheart a thabhairt faoi deara go bhféadfadh, dá ndéanfadh cuideachta dearbhú bréagach ar dá bharr a shárófaí an tairseach €200,000, go ndéanfaí an chabhair á haisghabháil ina dhiaidh sin, i dteannta úis.</w:t>
      </w:r>
    </w:p>
    <w:p w14:paraId="710D59F0" w14:textId="77777777" w:rsidR="00300C90" w:rsidRPr="00874430" w:rsidRDefault="00300C90" w:rsidP="00300C90">
      <w:pPr>
        <w:pStyle w:val="Body"/>
        <w:ind w:left="720"/>
        <w:rPr>
          <w:rFonts w:asciiTheme="minorHAnsi" w:hAnsiTheme="minorHAnsi" w:cstheme="minorHAnsi"/>
          <w:b/>
          <w:bCs/>
        </w:rPr>
      </w:pPr>
    </w:p>
    <w:p w14:paraId="7CA73C39" w14:textId="77777777" w:rsidR="00210152" w:rsidRPr="00874430" w:rsidRDefault="00210152" w:rsidP="00210152">
      <w:pPr>
        <w:spacing w:line="276" w:lineRule="auto"/>
        <w:rPr>
          <w:rFonts w:asciiTheme="minorHAnsi" w:hAnsiTheme="minorHAnsi" w:cstheme="minorHAnsi"/>
          <w:b/>
          <w:sz w:val="22"/>
          <w:szCs w:val="22"/>
        </w:rPr>
      </w:pPr>
      <w:r w:rsidRPr="00874430">
        <w:rPr>
          <w:rFonts w:asciiTheme="minorHAnsi" w:hAnsiTheme="minorHAnsi" w:cstheme="minorHAnsi"/>
          <w:b/>
          <w:bCs/>
          <w:sz w:val="22"/>
          <w:szCs w:val="22"/>
          <w:lang w:val="ga"/>
        </w:rPr>
        <w:t xml:space="preserve">Is mar a leanas atá an méid cabhrach De Minimis a fuair an eagraíocht sna trí bliana fioscacha is déanaí: </w:t>
      </w:r>
    </w:p>
    <w:p w14:paraId="42EB0AAA" w14:textId="77777777" w:rsidR="00300C90" w:rsidRPr="00874430" w:rsidRDefault="00300C90" w:rsidP="00300C90">
      <w:pPr>
        <w:spacing w:line="276" w:lineRule="auto"/>
        <w:rPr>
          <w:rFonts w:asciiTheme="minorHAnsi" w:hAnsiTheme="minorHAnsi" w:cstheme="minorHAnsi"/>
          <w:b/>
          <w:sz w:val="22"/>
          <w:szCs w:val="22"/>
        </w:rPr>
      </w:pPr>
    </w:p>
    <w:tbl>
      <w:tblPr>
        <w:tblW w:w="9062" w:type="dxa"/>
        <w:tblLook w:val="04A0" w:firstRow="1" w:lastRow="0" w:firstColumn="1" w:lastColumn="0" w:noHBand="0" w:noVBand="1"/>
      </w:tblPr>
      <w:tblGrid>
        <w:gridCol w:w="4385"/>
        <w:gridCol w:w="2268"/>
        <w:gridCol w:w="2409"/>
      </w:tblGrid>
      <w:tr w:rsidR="00300C90" w:rsidRPr="00874430" w14:paraId="6AEB1887"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E04FED0" w14:textId="77777777" w:rsidR="00300C90" w:rsidRPr="00874430" w:rsidRDefault="00300C90" w:rsidP="00AE7B28">
            <w:pPr>
              <w:rPr>
                <w:rFonts w:asciiTheme="minorHAnsi" w:hAnsiTheme="minorHAnsi" w:cstheme="minorHAnsi"/>
                <w:b/>
                <w:bCs/>
                <w:color w:val="4F6228"/>
                <w:sz w:val="22"/>
                <w:szCs w:val="22"/>
              </w:rPr>
            </w:pPr>
            <w:r w:rsidRPr="00874430">
              <w:rPr>
                <w:rFonts w:asciiTheme="minorHAnsi" w:hAnsiTheme="minorHAnsi" w:cstheme="minorHAnsi"/>
                <w:b/>
                <w:bCs/>
                <w:color w:val="4F6228"/>
                <w:sz w:val="22"/>
                <w:szCs w:val="22"/>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30B05059" w14:textId="77777777" w:rsidR="00300C90" w:rsidRPr="00874430" w:rsidRDefault="00300C90" w:rsidP="00AE7B28">
            <w:pPr>
              <w:rPr>
                <w:rFonts w:asciiTheme="minorHAnsi" w:hAnsiTheme="minorHAnsi" w:cstheme="minorHAnsi"/>
                <w:b/>
                <w:bCs/>
                <w:color w:val="4F6228"/>
                <w:sz w:val="22"/>
                <w:szCs w:val="22"/>
              </w:rPr>
            </w:pPr>
            <w:r w:rsidRPr="00874430">
              <w:rPr>
                <w:rFonts w:asciiTheme="minorHAnsi" w:hAnsiTheme="minorHAnsi" w:cstheme="minorHAnsi"/>
                <w:b/>
                <w:bCs/>
                <w:color w:val="4F6228"/>
                <w:sz w:val="22"/>
                <w:szCs w:val="22"/>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7707378D" w14:textId="77777777" w:rsidR="00300C90" w:rsidRPr="00874430" w:rsidRDefault="00300C90" w:rsidP="00AE7B28">
            <w:pPr>
              <w:rPr>
                <w:rFonts w:asciiTheme="minorHAnsi" w:hAnsiTheme="minorHAnsi" w:cstheme="minorHAnsi"/>
                <w:b/>
                <w:bCs/>
                <w:color w:val="4F6228"/>
                <w:sz w:val="22"/>
                <w:szCs w:val="22"/>
              </w:rPr>
            </w:pPr>
            <w:r w:rsidRPr="00874430">
              <w:rPr>
                <w:rFonts w:asciiTheme="minorHAnsi" w:hAnsiTheme="minorHAnsi" w:cstheme="minorHAnsi"/>
                <w:b/>
                <w:bCs/>
                <w:color w:val="4F6228"/>
                <w:sz w:val="22"/>
                <w:szCs w:val="22"/>
                <w:lang w:val="ga"/>
              </w:rPr>
              <w:t>An Dáta a Ceadaíodh an Cistiú</w:t>
            </w:r>
            <w:r w:rsidRPr="00874430">
              <w:rPr>
                <w:rFonts w:asciiTheme="minorHAnsi" w:hAnsiTheme="minorHAnsi" w:cstheme="minorHAnsi"/>
                <w:color w:val="000000"/>
                <w:sz w:val="22"/>
                <w:szCs w:val="22"/>
                <w:lang w:val="ga"/>
              </w:rPr>
              <w:t> </w:t>
            </w:r>
          </w:p>
        </w:tc>
      </w:tr>
      <w:tr w:rsidR="00300C90" w:rsidRPr="00874430" w14:paraId="17BD599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818DA11"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C72B516"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6799F0F2"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740E5C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622E25A"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3527123"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CCB0868"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0622570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601F7E5"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490087F"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4A2D716"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117CD4C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E70D6C5"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9EC24BF"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34AA3DA"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03136105"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CFB0C56"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61534BB"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694BC95"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5887FC96"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97DBBD5"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79BAB02"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9FC20EC"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60835B32"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3F1F442"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24348C27"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EF17788"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46CB7CE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A4E6F3F"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E0E94D0"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06FA9A2"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300C90" w:rsidRPr="00874430" w14:paraId="6E643D1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784581C"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B34CCA3"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39B7856" w14:textId="77777777" w:rsidR="00300C90" w:rsidRPr="00874430" w:rsidRDefault="00300C90"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bl>
    <w:p w14:paraId="168901B0" w14:textId="77777777" w:rsidR="00300C90" w:rsidRPr="00874430" w:rsidRDefault="00300C90" w:rsidP="00300C90">
      <w:pPr>
        <w:spacing w:line="276" w:lineRule="auto"/>
        <w:rPr>
          <w:rFonts w:asciiTheme="minorHAnsi" w:hAnsiTheme="minorHAnsi" w:cstheme="minorHAnsi"/>
          <w:b/>
          <w:sz w:val="22"/>
          <w:szCs w:val="22"/>
        </w:rPr>
      </w:pPr>
    </w:p>
    <w:p w14:paraId="21127E81" w14:textId="77777777" w:rsidR="00300C90" w:rsidRPr="00874430" w:rsidRDefault="00300C90" w:rsidP="00300C90">
      <w:pPr>
        <w:spacing w:line="276" w:lineRule="auto"/>
        <w:rPr>
          <w:rFonts w:asciiTheme="minorHAnsi" w:hAnsiTheme="minorHAnsi" w:cstheme="minorHAnsi"/>
          <w:sz w:val="22"/>
          <w:szCs w:val="22"/>
        </w:rPr>
      </w:pPr>
      <w:r w:rsidRPr="00874430">
        <w:rPr>
          <w:rFonts w:asciiTheme="minorHAnsi" w:hAnsiTheme="minorHAnsi" w:cstheme="minorHAnsi"/>
          <w:noProof/>
          <w:sz w:val="22"/>
          <w:szCs w:val="22"/>
          <w:lang w:val="ga"/>
        </w:rPr>
        <mc:AlternateContent>
          <mc:Choice Requires="wps">
            <w:drawing>
              <wp:anchor distT="0" distB="0" distL="114300" distR="114300" simplePos="0" relativeHeight="251679232" behindDoc="0" locked="0" layoutInCell="1" allowOverlap="1" wp14:anchorId="134732DE" wp14:editId="2D771B3B">
                <wp:simplePos x="0" y="0"/>
                <wp:positionH relativeFrom="column">
                  <wp:posOffset>3752850</wp:posOffset>
                </wp:positionH>
                <wp:positionV relativeFrom="paragraph">
                  <wp:posOffset>196850</wp:posOffset>
                </wp:positionV>
                <wp:extent cx="180975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21E0973" w14:textId="77777777" w:rsidR="00854712" w:rsidRPr="00C410FA" w:rsidRDefault="00854712" w:rsidP="00300C90">
                            <w:pPr>
                              <w:rPr>
                                <w:rFonts w:asciiTheme="minorHAnsi" w:hAnsiTheme="minorHAnsi"/>
                                <w:b/>
                                <w:bCs/>
                              </w:rPr>
                            </w:pPr>
                            <w:r w:rsidRPr="00C410FA">
                              <w:rPr>
                                <w:rFonts w:asciiTheme="minorHAnsi" w:hAnsiTheme="minorHAnsi"/>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732DE" id="Text Box 13" o:spid="_x0000_s1027" type="#_x0000_t202" style="position:absolute;margin-left:295.5pt;margin-top:15.5pt;width:142.5pt;height:27.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CscgIAADQ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" fillcolor="white [3201]" strokecolor="#c0504d [3205]" strokeweight="2pt">
                <v:textbox>
                  <w:txbxContent>
                    <w:p w14:paraId="721E0973" w14:textId="77777777" w:rsidR="00854712" w:rsidRPr="00C410FA" w:rsidRDefault="00854712" w:rsidP="00300C90">
                      <w:pPr>
                        <w:rPr>
                          <w:rFonts w:asciiTheme="minorHAnsi" w:hAnsiTheme="minorHAnsi"/>
                          <w:b/>
                          <w:bCs/>
                        </w:rPr>
                      </w:pPr>
                      <w:r w:rsidRPr="00C410FA">
                        <w:rPr>
                          <w:rFonts w:asciiTheme="minorHAnsi" w:hAnsiTheme="minorHAnsi"/>
                          <w:b/>
                          <w:bCs/>
                          <w:lang w:val="ga"/>
                        </w:rPr>
                        <w:t>€</w:t>
                      </w:r>
                    </w:p>
                  </w:txbxContent>
                </v:textbox>
              </v:shape>
            </w:pict>
          </mc:Fallback>
        </mc:AlternateContent>
      </w:r>
    </w:p>
    <w:p w14:paraId="5D8BCBDD" w14:textId="77777777" w:rsidR="00300C90" w:rsidRPr="00874430" w:rsidRDefault="00300C90" w:rsidP="00300C90">
      <w:pPr>
        <w:spacing w:line="276" w:lineRule="auto"/>
        <w:rPr>
          <w:rFonts w:asciiTheme="minorHAnsi" w:hAnsiTheme="minorHAnsi" w:cstheme="minorHAnsi"/>
          <w:sz w:val="22"/>
          <w:szCs w:val="22"/>
        </w:rPr>
      </w:pPr>
      <w:r w:rsidRPr="00874430">
        <w:rPr>
          <w:rFonts w:asciiTheme="minorHAnsi" w:hAnsiTheme="minorHAnsi" w:cstheme="minorHAnsi"/>
          <w:sz w:val="22"/>
          <w:szCs w:val="22"/>
          <w:lang w:val="ga"/>
        </w:rPr>
        <w:t xml:space="preserve">Is é seo an méid iomlán Cabhrach De Minimis a fuarthas: </w:t>
      </w:r>
    </w:p>
    <w:p w14:paraId="24481F82" w14:textId="47AAD293" w:rsidR="00300C90" w:rsidRPr="00874430" w:rsidRDefault="00300C90" w:rsidP="00FD2634">
      <w:pPr>
        <w:spacing w:line="276" w:lineRule="auto"/>
        <w:rPr>
          <w:rFonts w:asciiTheme="minorHAnsi" w:hAnsiTheme="minorHAnsi" w:cstheme="minorHAnsi"/>
          <w:sz w:val="22"/>
          <w:szCs w:val="22"/>
        </w:rPr>
      </w:pPr>
    </w:p>
    <w:p w14:paraId="7F5D308F" w14:textId="77777777" w:rsidR="00FD2634" w:rsidRPr="00874430" w:rsidRDefault="00FD2634" w:rsidP="00FD2634">
      <w:pPr>
        <w:spacing w:line="276" w:lineRule="auto"/>
        <w:rPr>
          <w:rFonts w:asciiTheme="minorHAnsi" w:hAnsiTheme="minorHAnsi" w:cstheme="minorHAnsi"/>
          <w:b/>
          <w:sz w:val="22"/>
          <w:szCs w:val="22"/>
        </w:rPr>
      </w:pPr>
    </w:p>
    <w:p w14:paraId="39BE43C4" w14:textId="559D5EE8" w:rsidR="009443E2" w:rsidRPr="00874430" w:rsidRDefault="009443E2" w:rsidP="009443E2">
      <w:pPr>
        <w:rPr>
          <w:rFonts w:asciiTheme="minorHAnsi" w:hAnsiTheme="minorHAnsi" w:cstheme="minorHAnsi"/>
          <w:sz w:val="22"/>
          <w:szCs w:val="22"/>
        </w:rPr>
      </w:pPr>
      <w:r w:rsidRPr="00874430">
        <w:rPr>
          <w:rFonts w:asciiTheme="minorHAnsi" w:hAnsiTheme="minorHAnsi" w:cstheme="minorHAnsi"/>
          <w:b/>
          <w:bCs/>
          <w:sz w:val="22"/>
          <w:szCs w:val="22"/>
          <w:lang w:val="ga"/>
        </w:rPr>
        <w:t xml:space="preserve">Más rud é gur shroich tú an tairseach uasta €200,000 le haghaidh státchabhair De Minimis cheana féin thar na trí bliana ábhartha, is féidir nach mbeidh tú incháilithe le haghaidh cistiú a fháil faoin gclár seo. Cuir an méid sin in iúl do d’Oifigeach um Ghníomhú ar son na hAeráide. </w:t>
      </w:r>
    </w:p>
    <w:p w14:paraId="1BCCFF67" w14:textId="77777777" w:rsidR="00383664" w:rsidRPr="00874430" w:rsidRDefault="00383664" w:rsidP="00300C90">
      <w:pPr>
        <w:rPr>
          <w:rFonts w:asciiTheme="minorHAnsi" w:hAnsiTheme="minorHAnsi" w:cstheme="minorHAnsi"/>
          <w:b/>
          <w:color w:val="4F6228" w:themeColor="accent3" w:themeShade="80"/>
          <w:sz w:val="22"/>
          <w:szCs w:val="22"/>
        </w:rPr>
      </w:pPr>
    </w:p>
    <w:p w14:paraId="10C43BAF" w14:textId="77777777" w:rsidR="00383664" w:rsidRPr="00A3469F" w:rsidRDefault="00383664" w:rsidP="00300C90">
      <w:pPr>
        <w:rPr>
          <w:rFonts w:asciiTheme="minorHAnsi" w:hAnsiTheme="minorHAnsi"/>
          <w:b/>
          <w:color w:val="4F6228" w:themeColor="accent3" w:themeShade="80"/>
          <w:szCs w:val="28"/>
        </w:rPr>
      </w:pPr>
    </w:p>
    <w:p w14:paraId="17C1736C" w14:textId="4098A574" w:rsidR="005624D0" w:rsidRPr="00A3469F" w:rsidRDefault="005624D0" w:rsidP="005624D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4 – </w:t>
      </w:r>
      <w:r w:rsidRPr="003C3F64">
        <w:rPr>
          <w:rFonts w:asciiTheme="minorHAnsi" w:hAnsiTheme="minorHAnsi"/>
          <w:b/>
          <w:bCs/>
          <w:color w:val="4F6228" w:themeColor="accent3" w:themeShade="80"/>
          <w:szCs w:val="28"/>
          <w:lang w:val="ga"/>
        </w:rPr>
        <w:t>Doiciméid tacaíochta</w:t>
      </w:r>
    </w:p>
    <w:p w14:paraId="7375BCDA" w14:textId="083D28ED" w:rsidR="005624D0" w:rsidRDefault="005624D0" w:rsidP="005624D0">
      <w:pPr>
        <w:rPr>
          <w:rFonts w:asciiTheme="minorHAnsi" w:hAnsiTheme="minorHAnsi" w:cstheme="minorHAnsi"/>
          <w:b/>
          <w:szCs w:val="24"/>
          <w:highlight w:val="magenta"/>
          <w:lang w:val="en-IE"/>
        </w:rPr>
      </w:pPr>
    </w:p>
    <w:p w14:paraId="34349165" w14:textId="0FE1535E" w:rsidR="00854712" w:rsidRPr="00874430" w:rsidRDefault="00854712" w:rsidP="00E55EED">
      <w:pPr>
        <w:spacing w:line="276" w:lineRule="auto"/>
        <w:rPr>
          <w:rFonts w:asciiTheme="minorHAnsi" w:hAnsiTheme="minorHAnsi" w:cstheme="minorHAnsi"/>
          <w:sz w:val="22"/>
          <w:szCs w:val="22"/>
          <w:lang w:val="ga"/>
        </w:rPr>
      </w:pPr>
      <w:r w:rsidRPr="00874430">
        <w:rPr>
          <w:rFonts w:asciiTheme="minorHAnsi" w:hAnsiTheme="minorHAnsi" w:cstheme="minorHAnsi"/>
          <w:sz w:val="22"/>
          <w:szCs w:val="22"/>
          <w:lang w:val="ga"/>
        </w:rPr>
        <w:t xml:space="preserve">Ní mór duit na doiciméid rialachais do d’eagraíocht a cheangal (m.sh. téarmaí tagartha, bunreacht, miontuairiscí ón gcruinniú cinn bliana) agus </w:t>
      </w:r>
      <w:r w:rsidR="00BA5618" w:rsidRPr="00874430">
        <w:rPr>
          <w:rFonts w:asciiTheme="minorHAnsi" w:hAnsiTheme="minorHAnsi" w:cstheme="minorHAnsi"/>
          <w:sz w:val="22"/>
          <w:szCs w:val="22"/>
          <w:lang w:val="ga"/>
        </w:rPr>
        <w:t xml:space="preserve">na meastacháin le haghaidh </w:t>
      </w:r>
      <w:r w:rsidRPr="00874430">
        <w:rPr>
          <w:rFonts w:asciiTheme="minorHAnsi" w:hAnsiTheme="minorHAnsi" w:cstheme="minorHAnsi"/>
          <w:sz w:val="22"/>
          <w:szCs w:val="22"/>
          <w:lang w:val="ga"/>
        </w:rPr>
        <w:t xml:space="preserve">táirgí/seirbhísí. </w:t>
      </w:r>
      <w:r w:rsidR="000D7D1C" w:rsidRPr="000D7D1C">
        <w:rPr>
          <w:rFonts w:asciiTheme="minorHAnsi" w:hAnsiTheme="minorHAnsi" w:cstheme="minorHAnsi"/>
          <w:sz w:val="22"/>
          <w:szCs w:val="22"/>
          <w:lang w:val="ga"/>
        </w:rPr>
        <w:t>Más ábhartha, is féidir leat doiciméid tacaíochta a chur isteach i d’iarratas tráth an iarratais.</w:t>
      </w:r>
    </w:p>
    <w:p w14:paraId="3D7512E2" w14:textId="77777777" w:rsidR="00854712" w:rsidRPr="00874430" w:rsidRDefault="00854712" w:rsidP="00E55EED">
      <w:pPr>
        <w:spacing w:line="276" w:lineRule="auto"/>
        <w:rPr>
          <w:rFonts w:asciiTheme="minorHAnsi" w:hAnsiTheme="minorHAnsi" w:cstheme="minorHAnsi"/>
          <w:sz w:val="22"/>
          <w:szCs w:val="22"/>
          <w:lang w:val="ga"/>
        </w:rPr>
      </w:pPr>
    </w:p>
    <w:p w14:paraId="0D8317F6" w14:textId="77777777" w:rsidR="00E55EED" w:rsidRPr="00874430" w:rsidRDefault="00E55EED" w:rsidP="00E55EED">
      <w:pPr>
        <w:spacing w:line="276" w:lineRule="auto"/>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 xml:space="preserve">Roghnaigh thíos na doiciméid a chuirfidh tú isteach agus cinntigh, le do thoil, go bhfuil ainm do ghrúpa i dteideal gach comhaid: </w:t>
      </w:r>
    </w:p>
    <w:p w14:paraId="09C434BE" w14:textId="1FA8A724" w:rsidR="00854712"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00854712" w:rsidRPr="00874430">
        <w:rPr>
          <w:rFonts w:asciiTheme="minorHAnsi" w:hAnsiTheme="minorHAnsi" w:cstheme="minorHAnsi"/>
          <w:sz w:val="22"/>
          <w:szCs w:val="22"/>
          <w:lang w:val="ga"/>
        </w:rPr>
        <w:t xml:space="preserve"> Doiciméid rialachais</w:t>
      </w:r>
    </w:p>
    <w:p w14:paraId="793AF3DB" w14:textId="4475C7AB" w:rsidR="00E55EED" w:rsidRPr="00874430" w:rsidRDefault="00854712"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00E55EED" w:rsidRPr="00874430">
        <w:rPr>
          <w:rFonts w:asciiTheme="minorHAnsi" w:hAnsiTheme="minorHAnsi" w:cstheme="minorHAnsi"/>
          <w:sz w:val="22"/>
          <w:szCs w:val="22"/>
          <w:lang w:val="ga"/>
        </w:rPr>
        <w:t xml:space="preserve"> Meastacháin le haghaidh táirgí/seirbhísí</w:t>
      </w:r>
    </w:p>
    <w:p w14:paraId="65AA214D"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Iniúchadh fuinnimh</w:t>
      </w:r>
    </w:p>
    <w:p w14:paraId="4ACC73D8"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Staidéar Comhshaoil</w:t>
      </w:r>
    </w:p>
    <w:p w14:paraId="2084FC63"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Suirbhé ar an bPobal</w:t>
      </w:r>
    </w:p>
    <w:p w14:paraId="28D3306B"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Plean Caomhantais</w:t>
      </w:r>
    </w:p>
    <w:p w14:paraId="48F5332A"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Máistirphlean Fuinnimh</w:t>
      </w:r>
    </w:p>
    <w:p w14:paraId="01B8B83D"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Club Glas CLG</w:t>
      </w:r>
    </w:p>
    <w:p w14:paraId="2680B7CE"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lastRenderedPageBreak/>
        <w:t>☐</w:t>
      </w:r>
      <w:r w:rsidRPr="00874430">
        <w:rPr>
          <w:rFonts w:asciiTheme="minorHAnsi" w:hAnsiTheme="minorHAnsi" w:cstheme="minorHAnsi"/>
          <w:sz w:val="22"/>
          <w:szCs w:val="22"/>
          <w:lang w:val="ga"/>
        </w:rPr>
        <w:t xml:space="preserve"> Plean Gníomhaíochta um Bithéagsúlacht</w:t>
      </w:r>
    </w:p>
    <w:p w14:paraId="331823CB"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Tuarascáil na mBailte Slachtmhara</w:t>
      </w:r>
    </w:p>
    <w:p w14:paraId="4021F7F1" w14:textId="77777777" w:rsidR="00E55EED" w:rsidRPr="00874430" w:rsidRDefault="00E55EED" w:rsidP="00E55EED">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Eile: ___</w:t>
      </w:r>
    </w:p>
    <w:p w14:paraId="2D57B456" w14:textId="18AE0F7A" w:rsidR="00E55EED" w:rsidRDefault="00E55EED" w:rsidP="005624D0">
      <w:pPr>
        <w:rPr>
          <w:rFonts w:asciiTheme="minorHAnsi" w:hAnsiTheme="minorHAnsi" w:cstheme="minorHAnsi"/>
          <w:b/>
          <w:szCs w:val="24"/>
          <w:highlight w:val="magenta"/>
          <w:lang w:val="en-IE"/>
        </w:rPr>
      </w:pPr>
    </w:p>
    <w:p w14:paraId="70D8C38F" w14:textId="77777777" w:rsidR="00E55EED" w:rsidRDefault="00E55EED" w:rsidP="00300C90">
      <w:pPr>
        <w:rPr>
          <w:rFonts w:asciiTheme="minorHAnsi" w:hAnsiTheme="minorHAnsi" w:cstheme="minorHAnsi"/>
          <w:b/>
          <w:szCs w:val="24"/>
          <w:lang w:val="en-IE"/>
        </w:rPr>
      </w:pPr>
    </w:p>
    <w:p w14:paraId="013386BA" w14:textId="5BCA096F" w:rsidR="009C26BC" w:rsidRPr="00A3469F" w:rsidRDefault="00DE3172" w:rsidP="00300C9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w:t>
      </w:r>
      <w:r w:rsidR="005624D0">
        <w:rPr>
          <w:rFonts w:asciiTheme="minorHAnsi" w:hAnsiTheme="minorHAnsi"/>
          <w:b/>
          <w:bCs/>
          <w:color w:val="4F6228" w:themeColor="accent3" w:themeShade="80"/>
          <w:szCs w:val="28"/>
          <w:lang w:val="ga"/>
        </w:rPr>
        <w:t>5</w:t>
      </w:r>
      <w:r>
        <w:rPr>
          <w:rFonts w:asciiTheme="minorHAnsi" w:hAnsiTheme="minorHAnsi"/>
          <w:b/>
          <w:bCs/>
          <w:color w:val="4F6228" w:themeColor="accent3" w:themeShade="80"/>
          <w:szCs w:val="28"/>
          <w:lang w:val="ga"/>
        </w:rPr>
        <w:t xml:space="preserve"> – Dearbhú</w:t>
      </w:r>
    </w:p>
    <w:p w14:paraId="55DD2971" w14:textId="77777777" w:rsidR="00DE3172" w:rsidRPr="00A3469F" w:rsidRDefault="00DE3172" w:rsidP="00DE3172">
      <w:pPr>
        <w:pStyle w:val="ListParagraph"/>
        <w:ind w:left="0"/>
        <w:contextualSpacing/>
        <w:rPr>
          <w:rFonts w:asciiTheme="minorHAnsi" w:hAnsiTheme="minorHAnsi" w:cs="Arial"/>
          <w:bCs/>
          <w:color w:val="4F6228" w:themeColor="accent3" w:themeShade="80"/>
        </w:rPr>
      </w:pPr>
    </w:p>
    <w:p w14:paraId="208BBBAE" w14:textId="77777777" w:rsidR="00DE3172" w:rsidRPr="00874430" w:rsidRDefault="00DE3172" w:rsidP="00DE3172">
      <w:pPr>
        <w:pStyle w:val="ListParagraph"/>
        <w:numPr>
          <w:ilvl w:val="0"/>
          <w:numId w:val="26"/>
        </w:numPr>
        <w:contextualSpacing/>
        <w:rPr>
          <w:rFonts w:asciiTheme="minorHAnsi" w:hAnsiTheme="minorHAnsi" w:cstheme="minorHAnsi"/>
          <w:bCs/>
          <w:sz w:val="22"/>
          <w:szCs w:val="22"/>
        </w:rPr>
      </w:pPr>
      <w:r w:rsidRPr="00874430">
        <w:rPr>
          <w:rFonts w:asciiTheme="minorHAnsi" w:hAnsiTheme="minorHAnsi" w:cstheme="minorHAnsi"/>
          <w:sz w:val="22"/>
          <w:szCs w:val="22"/>
          <w:lang w:val="ga"/>
        </w:rPr>
        <w:t xml:space="preserve">Dearbhaím gur ceart atá an fhaisnéis atá tugtha ar an bhfoirm seo. </w:t>
      </w:r>
    </w:p>
    <w:p w14:paraId="2BABBDB5" w14:textId="77777777" w:rsidR="00DE3172" w:rsidRPr="00874430" w:rsidRDefault="00DE3172" w:rsidP="00DE3172">
      <w:pPr>
        <w:rPr>
          <w:rFonts w:asciiTheme="minorHAnsi" w:hAnsiTheme="minorHAnsi" w:cstheme="minorHAnsi"/>
          <w:bCs/>
          <w:sz w:val="22"/>
          <w:szCs w:val="22"/>
        </w:rPr>
      </w:pPr>
    </w:p>
    <w:p w14:paraId="7A87665C" w14:textId="1B01D83A" w:rsidR="00DE3172" w:rsidRPr="00874430" w:rsidRDefault="00DE3172" w:rsidP="0008182D">
      <w:pPr>
        <w:pStyle w:val="ListParagraph"/>
        <w:numPr>
          <w:ilvl w:val="0"/>
          <w:numId w:val="26"/>
        </w:numPr>
        <w:contextualSpacing/>
        <w:rPr>
          <w:rFonts w:asciiTheme="minorHAnsi" w:hAnsiTheme="minorHAnsi" w:cstheme="minorHAnsi"/>
          <w:bCs/>
          <w:sz w:val="22"/>
          <w:szCs w:val="22"/>
        </w:rPr>
      </w:pPr>
      <w:r w:rsidRPr="00874430">
        <w:rPr>
          <w:rFonts w:asciiTheme="minorHAnsi" w:hAnsiTheme="minorHAnsi" w:cstheme="minorHAnsi"/>
          <w:sz w:val="22"/>
          <w:szCs w:val="22"/>
          <w:lang w:val="ga"/>
        </w:rPr>
        <w:t>Deimhním gur léigh mé Téarmaí agus Coinníollacha an Chláir ar leathanach 1 den fhoirm seo agus go dtuigim go hiomlán iad.</w:t>
      </w:r>
    </w:p>
    <w:p w14:paraId="64682C76" w14:textId="77777777" w:rsidR="00F46067" w:rsidRPr="00874430" w:rsidRDefault="00F46067" w:rsidP="00F46067">
      <w:pPr>
        <w:contextualSpacing/>
        <w:rPr>
          <w:rFonts w:asciiTheme="minorHAnsi" w:hAnsiTheme="minorHAnsi" w:cstheme="minorHAnsi"/>
          <w:bCs/>
          <w:sz w:val="22"/>
          <w:szCs w:val="22"/>
        </w:rPr>
      </w:pPr>
    </w:p>
    <w:p w14:paraId="376ECDBC" w14:textId="481A4E67" w:rsidR="00DE3172" w:rsidRPr="00874430" w:rsidRDefault="00DE3172" w:rsidP="00DE3172">
      <w:pPr>
        <w:pStyle w:val="ListParagraph"/>
        <w:numPr>
          <w:ilvl w:val="0"/>
          <w:numId w:val="26"/>
        </w:numPr>
        <w:contextualSpacing/>
        <w:rPr>
          <w:rFonts w:asciiTheme="minorHAnsi" w:hAnsiTheme="minorHAnsi" w:cstheme="minorHAnsi"/>
          <w:bCs/>
          <w:sz w:val="22"/>
          <w:szCs w:val="22"/>
        </w:rPr>
      </w:pPr>
      <w:r w:rsidRPr="00874430">
        <w:rPr>
          <w:rFonts w:asciiTheme="minorHAnsi" w:hAnsiTheme="minorHAnsi" w:cstheme="minorHAnsi"/>
          <w:sz w:val="22"/>
          <w:szCs w:val="22"/>
          <w:lang w:val="ga"/>
        </w:rPr>
        <w:t>Deimhním gur léigh mé na Treoirlínte sular chomhlánaigh mé an fhoirm seo agus go dtuigim go hiomlán iad.</w:t>
      </w:r>
    </w:p>
    <w:p w14:paraId="30D777F2" w14:textId="77777777" w:rsidR="00DE3172" w:rsidRPr="00874430" w:rsidRDefault="00DE3172" w:rsidP="00DE3172">
      <w:pPr>
        <w:rPr>
          <w:rFonts w:asciiTheme="minorHAnsi" w:hAnsiTheme="minorHAnsi" w:cstheme="minorHAnsi"/>
          <w:bCs/>
          <w:sz w:val="22"/>
          <w:szCs w:val="22"/>
        </w:rPr>
      </w:pPr>
    </w:p>
    <w:p w14:paraId="55213FCD" w14:textId="77777777" w:rsidR="00DE3172" w:rsidRPr="00874430" w:rsidRDefault="00DE3172" w:rsidP="00DE3172">
      <w:pPr>
        <w:pStyle w:val="ListParagraph"/>
        <w:numPr>
          <w:ilvl w:val="0"/>
          <w:numId w:val="26"/>
        </w:numPr>
        <w:contextualSpacing/>
        <w:rPr>
          <w:rFonts w:asciiTheme="minorHAnsi" w:hAnsiTheme="minorHAnsi" w:cstheme="minorHAnsi"/>
          <w:bCs/>
          <w:sz w:val="22"/>
          <w:szCs w:val="22"/>
        </w:rPr>
      </w:pPr>
      <w:r w:rsidRPr="00874430">
        <w:rPr>
          <w:rFonts w:asciiTheme="minorHAnsi" w:hAnsiTheme="minorHAnsi" w:cstheme="minorHAnsi"/>
          <w:sz w:val="22"/>
          <w:szCs w:val="22"/>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874430" w:rsidRDefault="00DE3172" w:rsidP="00DE3172">
      <w:pPr>
        <w:rPr>
          <w:rFonts w:asciiTheme="minorHAnsi" w:hAnsiTheme="minorHAnsi" w:cstheme="minorHAnsi"/>
          <w:bCs/>
          <w:sz w:val="22"/>
          <w:szCs w:val="22"/>
        </w:rPr>
      </w:pPr>
    </w:p>
    <w:p w14:paraId="56F0FBD1" w14:textId="611EE7C2" w:rsidR="00DE3172" w:rsidRPr="00874430" w:rsidRDefault="00DE3172" w:rsidP="00DE3172">
      <w:pPr>
        <w:pStyle w:val="ListParagraph"/>
        <w:numPr>
          <w:ilvl w:val="0"/>
          <w:numId w:val="26"/>
        </w:numPr>
        <w:spacing w:after="150" w:line="360" w:lineRule="auto"/>
        <w:contextualSpacing/>
        <w:rPr>
          <w:rFonts w:asciiTheme="minorHAnsi" w:hAnsiTheme="minorHAnsi" w:cstheme="minorHAnsi"/>
          <w:bCs/>
          <w:sz w:val="22"/>
          <w:szCs w:val="22"/>
        </w:rPr>
      </w:pPr>
      <w:r w:rsidRPr="00874430">
        <w:rPr>
          <w:rFonts w:asciiTheme="minorHAnsi" w:hAnsiTheme="minorHAnsi" w:cstheme="minorHAnsi"/>
          <w:sz w:val="22"/>
          <w:szCs w:val="22"/>
          <w:lang w:val="ga"/>
        </w:rPr>
        <w:t xml:space="preserve">Deimhním nach bhfuil an cistiú ag an ngrúpa is iarratasóir/ag an eagraíocht is iarratasóir chun an obair/an tionscadal a ghabháil de láimh gan an cúnamh deontais seo nó, </w:t>
      </w:r>
      <w:r w:rsidRPr="00874430">
        <w:rPr>
          <w:rFonts w:asciiTheme="minorHAnsi" w:hAnsiTheme="minorHAnsi" w:cstheme="minorHAnsi"/>
          <w:sz w:val="22"/>
          <w:szCs w:val="22"/>
          <w:u w:val="single"/>
          <w:lang w:val="ga"/>
        </w:rPr>
        <w:t>de rogha air sin</w:t>
      </w:r>
      <w:r w:rsidRPr="00874430">
        <w:rPr>
          <w:rFonts w:asciiTheme="minorHAnsi" w:hAnsiTheme="minorHAnsi" w:cstheme="minorHAnsi"/>
          <w:sz w:val="22"/>
          <w:szCs w:val="22"/>
          <w:lang w:val="ga"/>
        </w:rPr>
        <w:t>, go n-éascóidh an deontas níos mó oibre ná mar a bheadh ar acmhainn an ghrúpa ar shlí eile. </w:t>
      </w:r>
    </w:p>
    <w:p w14:paraId="75F96BD8" w14:textId="5B0828D2" w:rsidR="00DE3172" w:rsidRPr="00874430" w:rsidRDefault="00DE3172" w:rsidP="00DE3172">
      <w:pPr>
        <w:pStyle w:val="ListParagraph"/>
        <w:numPr>
          <w:ilvl w:val="0"/>
          <w:numId w:val="26"/>
        </w:numPr>
        <w:contextualSpacing/>
        <w:rPr>
          <w:rFonts w:asciiTheme="minorHAnsi" w:hAnsiTheme="minorHAnsi" w:cstheme="minorHAnsi"/>
          <w:bCs/>
          <w:sz w:val="22"/>
          <w:szCs w:val="22"/>
        </w:rPr>
      </w:pPr>
      <w:r w:rsidRPr="00874430">
        <w:rPr>
          <w:rFonts w:asciiTheme="minorHAnsi" w:hAnsiTheme="minorHAnsi" w:cstheme="minorHAnsi"/>
          <w:sz w:val="22"/>
          <w:szCs w:val="22"/>
          <w:lang w:val="ga"/>
        </w:rPr>
        <w:t>Deimhním go bhfuil an grúpa is iarratasóir/an eagraíocht is iarratasóir ag comhlíonadh na rialacha cánach (má tá sé/sí cláraithe le haghaidh cánach).</w:t>
      </w:r>
    </w:p>
    <w:p w14:paraId="6312EF7B" w14:textId="77777777" w:rsidR="00FC21C3" w:rsidRPr="00874430" w:rsidRDefault="00FC21C3" w:rsidP="00FC21C3">
      <w:pPr>
        <w:pStyle w:val="ListParagraph"/>
        <w:contextualSpacing/>
        <w:rPr>
          <w:rFonts w:asciiTheme="minorHAnsi" w:hAnsiTheme="minorHAnsi" w:cstheme="minorHAnsi"/>
          <w:bCs/>
          <w:sz w:val="22"/>
          <w:szCs w:val="22"/>
        </w:rPr>
      </w:pPr>
    </w:p>
    <w:p w14:paraId="63724ED7" w14:textId="536051A9" w:rsidR="00154748" w:rsidRPr="00874430" w:rsidRDefault="00154748" w:rsidP="00154748">
      <w:pPr>
        <w:pStyle w:val="ListParagraph"/>
        <w:numPr>
          <w:ilvl w:val="0"/>
          <w:numId w:val="26"/>
        </w:numPr>
        <w:rPr>
          <w:rFonts w:asciiTheme="minorHAnsi" w:hAnsiTheme="minorHAnsi" w:cstheme="minorHAnsi"/>
          <w:bCs/>
          <w:sz w:val="22"/>
          <w:szCs w:val="22"/>
        </w:rPr>
      </w:pPr>
      <w:r w:rsidRPr="00874430">
        <w:rPr>
          <w:rFonts w:asciiTheme="minorHAnsi" w:hAnsiTheme="minorHAnsi" w:cstheme="minorHAnsi"/>
          <w:sz w:val="22"/>
          <w:szCs w:val="22"/>
          <w:lang w:val="ga"/>
        </w:rPr>
        <w:t xml:space="preserve">Deimhním go gcoinneofar sonraisc íoctha/admhálacha lena n-iniúchadh ag </w:t>
      </w:r>
      <w:r w:rsidR="00C1611C"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w:t>
      </w:r>
    </w:p>
    <w:p w14:paraId="288ECFE7" w14:textId="77777777" w:rsidR="003B2A76" w:rsidRPr="00874430" w:rsidRDefault="003B2A76" w:rsidP="00DE3172">
      <w:pPr>
        <w:rPr>
          <w:rFonts w:asciiTheme="minorHAnsi" w:hAnsiTheme="minorHAnsi" w:cstheme="minorHAnsi"/>
          <w:bCs/>
          <w:sz w:val="22"/>
          <w:szCs w:val="22"/>
        </w:rPr>
      </w:pPr>
    </w:p>
    <w:p w14:paraId="5191D3FC" w14:textId="77777777" w:rsidR="00DE3172" w:rsidRPr="00874430" w:rsidRDefault="00DE3172" w:rsidP="00DE3172">
      <w:pPr>
        <w:rPr>
          <w:rFonts w:asciiTheme="minorHAnsi" w:hAnsiTheme="minorHAnsi" w:cstheme="minorHAnsi"/>
          <w:bCs/>
          <w:sz w:val="22"/>
          <w:szCs w:val="22"/>
        </w:rPr>
      </w:pPr>
      <w:r w:rsidRPr="00874430">
        <w:rPr>
          <w:rFonts w:asciiTheme="minorHAnsi" w:hAnsiTheme="minorHAnsi" w:cstheme="minorHAnsi"/>
          <w:sz w:val="22"/>
          <w:szCs w:val="22"/>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874430" w14:paraId="31CA7B22" w14:textId="77777777" w:rsidTr="00841F18">
        <w:trPr>
          <w:jc w:val="center"/>
        </w:trPr>
        <w:tc>
          <w:tcPr>
            <w:tcW w:w="3810" w:type="dxa"/>
            <w:shd w:val="clear" w:color="auto" w:fill="D6E3BC" w:themeFill="accent3" w:themeFillTint="66"/>
          </w:tcPr>
          <w:p w14:paraId="627E4F79" w14:textId="77777777" w:rsidR="00DE3172" w:rsidRPr="00874430" w:rsidRDefault="00DE3172"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Ainm i mbloclitreacha (thar ceann an ghrúpa/na heagraíochta): </w:t>
            </w:r>
          </w:p>
          <w:p w14:paraId="22BBC880" w14:textId="77777777" w:rsidR="00DE3172" w:rsidRPr="00874430" w:rsidRDefault="00DE3172" w:rsidP="0008182D">
            <w:pPr>
              <w:rPr>
                <w:rFonts w:asciiTheme="minorHAnsi" w:hAnsiTheme="minorHAnsi" w:cstheme="minorHAnsi"/>
                <w:b/>
                <w:bCs/>
                <w:color w:val="4F6228" w:themeColor="accent3" w:themeShade="80"/>
                <w:sz w:val="22"/>
                <w:szCs w:val="22"/>
              </w:rPr>
            </w:pPr>
          </w:p>
        </w:tc>
        <w:tc>
          <w:tcPr>
            <w:tcW w:w="5479" w:type="dxa"/>
            <w:shd w:val="clear" w:color="auto" w:fill="D6E3BC" w:themeFill="accent3" w:themeFillTint="66"/>
          </w:tcPr>
          <w:p w14:paraId="19078D6D" w14:textId="77777777" w:rsidR="00DE3172" w:rsidRPr="00874430" w:rsidRDefault="00DE3172" w:rsidP="0008182D">
            <w:pPr>
              <w:rPr>
                <w:rFonts w:asciiTheme="minorHAnsi" w:hAnsiTheme="minorHAnsi" w:cstheme="minorHAnsi"/>
                <w:bCs/>
                <w:sz w:val="22"/>
                <w:szCs w:val="22"/>
              </w:rPr>
            </w:pPr>
          </w:p>
          <w:p w14:paraId="51C9478B" w14:textId="77777777" w:rsidR="00DE3172" w:rsidRPr="00874430" w:rsidRDefault="00DE3172" w:rsidP="0008182D">
            <w:pPr>
              <w:rPr>
                <w:rFonts w:asciiTheme="minorHAnsi" w:hAnsiTheme="minorHAnsi" w:cstheme="minorHAnsi"/>
                <w:bCs/>
                <w:sz w:val="22"/>
                <w:szCs w:val="22"/>
              </w:rPr>
            </w:pPr>
          </w:p>
        </w:tc>
      </w:tr>
      <w:tr w:rsidR="00DE3172" w:rsidRPr="00874430" w14:paraId="424728C4" w14:textId="77777777" w:rsidTr="00841F18">
        <w:trPr>
          <w:jc w:val="center"/>
        </w:trPr>
        <w:tc>
          <w:tcPr>
            <w:tcW w:w="3810" w:type="dxa"/>
            <w:shd w:val="clear" w:color="auto" w:fill="D6E3BC" w:themeFill="accent3" w:themeFillTint="66"/>
          </w:tcPr>
          <w:p w14:paraId="3FE2A6CF" w14:textId="77777777" w:rsidR="00DE3172" w:rsidRPr="00874430" w:rsidRDefault="00DE3172"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Síniú:</w:t>
            </w:r>
          </w:p>
          <w:p w14:paraId="75263CC5" w14:textId="77777777" w:rsidR="00DE3172" w:rsidRPr="00874430" w:rsidRDefault="00DE3172" w:rsidP="0008182D">
            <w:pPr>
              <w:rPr>
                <w:rFonts w:asciiTheme="minorHAnsi" w:hAnsiTheme="minorHAnsi" w:cstheme="minorHAnsi"/>
                <w:b/>
                <w:bCs/>
                <w:color w:val="4F6228" w:themeColor="accent3" w:themeShade="80"/>
                <w:sz w:val="22"/>
                <w:szCs w:val="22"/>
              </w:rPr>
            </w:pPr>
          </w:p>
        </w:tc>
        <w:tc>
          <w:tcPr>
            <w:tcW w:w="5479" w:type="dxa"/>
            <w:shd w:val="clear" w:color="auto" w:fill="D6E3BC" w:themeFill="accent3" w:themeFillTint="66"/>
          </w:tcPr>
          <w:p w14:paraId="56F64F25" w14:textId="77777777" w:rsidR="00DE3172" w:rsidRPr="00874430" w:rsidRDefault="00DE3172" w:rsidP="0008182D">
            <w:pPr>
              <w:rPr>
                <w:rFonts w:asciiTheme="minorHAnsi" w:hAnsiTheme="minorHAnsi" w:cstheme="minorHAnsi"/>
                <w:bCs/>
                <w:sz w:val="22"/>
                <w:szCs w:val="22"/>
              </w:rPr>
            </w:pPr>
          </w:p>
        </w:tc>
      </w:tr>
      <w:tr w:rsidR="00DE3172" w:rsidRPr="00874430" w14:paraId="6FD3CF13" w14:textId="77777777" w:rsidTr="00841F18">
        <w:trPr>
          <w:jc w:val="center"/>
        </w:trPr>
        <w:tc>
          <w:tcPr>
            <w:tcW w:w="3810" w:type="dxa"/>
            <w:shd w:val="clear" w:color="auto" w:fill="D6E3BC" w:themeFill="accent3" w:themeFillTint="66"/>
          </w:tcPr>
          <w:p w14:paraId="3EF3B760" w14:textId="77777777" w:rsidR="00DE3172" w:rsidRPr="00874430" w:rsidRDefault="00DE3172"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Post sa ghrúpa/san eagraíocht (bloclitreacha):</w:t>
            </w:r>
          </w:p>
        </w:tc>
        <w:tc>
          <w:tcPr>
            <w:tcW w:w="5479" w:type="dxa"/>
            <w:shd w:val="clear" w:color="auto" w:fill="D6E3BC" w:themeFill="accent3" w:themeFillTint="66"/>
          </w:tcPr>
          <w:p w14:paraId="26CEC55A" w14:textId="77777777" w:rsidR="00DE3172" w:rsidRPr="00874430" w:rsidRDefault="00DE3172" w:rsidP="0008182D">
            <w:pPr>
              <w:rPr>
                <w:rFonts w:asciiTheme="minorHAnsi" w:hAnsiTheme="minorHAnsi" w:cstheme="minorHAnsi"/>
                <w:bCs/>
                <w:sz w:val="22"/>
                <w:szCs w:val="22"/>
              </w:rPr>
            </w:pPr>
          </w:p>
          <w:p w14:paraId="6575E19D" w14:textId="77777777" w:rsidR="00DE3172" w:rsidRPr="00874430" w:rsidRDefault="00DE3172" w:rsidP="0008182D">
            <w:pPr>
              <w:rPr>
                <w:rFonts w:asciiTheme="minorHAnsi" w:hAnsiTheme="minorHAnsi" w:cstheme="minorHAnsi"/>
                <w:bCs/>
                <w:sz w:val="22"/>
                <w:szCs w:val="22"/>
              </w:rPr>
            </w:pPr>
          </w:p>
          <w:p w14:paraId="765D2EA8" w14:textId="77777777" w:rsidR="00DE3172" w:rsidRPr="00874430" w:rsidRDefault="00DE3172" w:rsidP="0008182D">
            <w:pPr>
              <w:rPr>
                <w:rFonts w:asciiTheme="minorHAnsi" w:hAnsiTheme="minorHAnsi" w:cstheme="minorHAnsi"/>
                <w:bCs/>
                <w:sz w:val="22"/>
                <w:szCs w:val="22"/>
              </w:rPr>
            </w:pPr>
          </w:p>
        </w:tc>
      </w:tr>
      <w:tr w:rsidR="00DE3172" w:rsidRPr="00874430" w14:paraId="501AB2B8" w14:textId="77777777" w:rsidTr="00841F18">
        <w:trPr>
          <w:jc w:val="center"/>
        </w:trPr>
        <w:tc>
          <w:tcPr>
            <w:tcW w:w="3810" w:type="dxa"/>
            <w:shd w:val="clear" w:color="auto" w:fill="D6E3BC" w:themeFill="accent3" w:themeFillTint="66"/>
          </w:tcPr>
          <w:p w14:paraId="2BBC0969" w14:textId="77777777" w:rsidR="00DE3172" w:rsidRPr="00874430" w:rsidRDefault="00DE3172"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Dáta:</w:t>
            </w:r>
          </w:p>
        </w:tc>
        <w:tc>
          <w:tcPr>
            <w:tcW w:w="5479" w:type="dxa"/>
            <w:shd w:val="clear" w:color="auto" w:fill="D6E3BC" w:themeFill="accent3" w:themeFillTint="66"/>
          </w:tcPr>
          <w:p w14:paraId="67C1BE36" w14:textId="77777777" w:rsidR="00DE3172" w:rsidRPr="00874430" w:rsidRDefault="00DE3172" w:rsidP="0008182D">
            <w:pPr>
              <w:rPr>
                <w:rFonts w:asciiTheme="minorHAnsi" w:hAnsiTheme="minorHAnsi" w:cstheme="minorHAnsi"/>
                <w:bCs/>
                <w:sz w:val="22"/>
                <w:szCs w:val="22"/>
              </w:rPr>
            </w:pPr>
          </w:p>
          <w:p w14:paraId="0EAAF8E2" w14:textId="77777777" w:rsidR="00DE3172" w:rsidRPr="00874430" w:rsidRDefault="00DE3172" w:rsidP="0008182D">
            <w:pPr>
              <w:rPr>
                <w:rFonts w:asciiTheme="minorHAnsi" w:hAnsiTheme="minorHAnsi" w:cstheme="minorHAnsi"/>
                <w:bCs/>
                <w:sz w:val="22"/>
                <w:szCs w:val="22"/>
              </w:rPr>
            </w:pPr>
          </w:p>
        </w:tc>
      </w:tr>
    </w:tbl>
    <w:p w14:paraId="3958A1AA" w14:textId="77777777" w:rsidR="00841F18" w:rsidRPr="00874430" w:rsidRDefault="00841F18" w:rsidP="00841F18">
      <w:pPr>
        <w:rPr>
          <w:rFonts w:asciiTheme="minorHAnsi" w:hAnsiTheme="minorHAnsi" w:cstheme="minorHAnsi"/>
          <w:b/>
          <w:sz w:val="22"/>
          <w:szCs w:val="22"/>
          <w:lang w:val="en-IE"/>
        </w:rPr>
      </w:pPr>
      <w:bookmarkStart w:id="26" w:name="_Hlk135308346"/>
      <w:bookmarkStart w:id="27" w:name="_Hlk100675440"/>
      <w:bookmarkStart w:id="28" w:name="_Hlk100840933"/>
    </w:p>
    <w:bookmarkEnd w:id="26"/>
    <w:bookmarkEnd w:id="27"/>
    <w:bookmarkEnd w:id="28"/>
    <w:p w14:paraId="3E95BC0D" w14:textId="07058E8F" w:rsidR="00C61DFA" w:rsidRPr="00874430" w:rsidRDefault="00C61DFA">
      <w:pPr>
        <w:rPr>
          <w:rFonts w:asciiTheme="minorHAnsi" w:hAnsiTheme="minorHAnsi" w:cstheme="minorHAnsi"/>
          <w:b/>
          <w:bCs/>
          <w:color w:val="F79646" w:themeColor="accent6"/>
          <w:sz w:val="22"/>
          <w:szCs w:val="22"/>
        </w:rPr>
      </w:pPr>
    </w:p>
    <w:sectPr w:rsidR="00C61DFA" w:rsidRPr="00874430" w:rsidSect="00874430">
      <w:headerReference w:type="default" r:id="rId16"/>
      <w:footerReference w:type="default" r:id="rId17"/>
      <w:pgSz w:w="11907" w:h="16840" w:code="9"/>
      <w:pgMar w:top="426"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53D4" w14:textId="77777777" w:rsidR="003D7467" w:rsidRDefault="003D7467" w:rsidP="00F1789E">
      <w:r>
        <w:separator/>
      </w:r>
    </w:p>
  </w:endnote>
  <w:endnote w:type="continuationSeparator" w:id="0">
    <w:p w14:paraId="023EB5C9" w14:textId="77777777" w:rsidR="003D7467" w:rsidRDefault="003D7467"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854712" w:rsidRDefault="00854712">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854712" w:rsidRDefault="0085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7CCCD" w14:textId="77777777" w:rsidR="003D7467" w:rsidRDefault="003D7467" w:rsidP="00F1789E">
      <w:r>
        <w:separator/>
      </w:r>
    </w:p>
  </w:footnote>
  <w:footnote w:type="continuationSeparator" w:id="0">
    <w:p w14:paraId="0035E5B3" w14:textId="77777777" w:rsidR="003D7467" w:rsidRDefault="003D7467"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854712" w:rsidRDefault="00854712" w:rsidP="00015349">
    <w:pPr>
      <w:pStyle w:val="Header"/>
    </w:pPr>
  </w:p>
  <w:p w14:paraId="2FBC22E0" w14:textId="77777777" w:rsidR="00854712" w:rsidRDefault="0085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FB0"/>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63076E"/>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4"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5"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425F87"/>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9"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682DF2"/>
    <w:multiLevelType w:val="hybridMultilevel"/>
    <w:tmpl w:val="03DEB9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6"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3"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5"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7"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4"/>
  </w:num>
  <w:num w:numId="4">
    <w:abstractNumId w:val="22"/>
  </w:num>
  <w:num w:numId="5">
    <w:abstractNumId w:val="15"/>
  </w:num>
  <w:num w:numId="6">
    <w:abstractNumId w:val="14"/>
  </w:num>
  <w:num w:numId="7">
    <w:abstractNumId w:val="14"/>
  </w:num>
  <w:num w:numId="8">
    <w:abstractNumId w:val="15"/>
  </w:num>
  <w:num w:numId="9">
    <w:abstractNumId w:val="22"/>
  </w:num>
  <w:num w:numId="10">
    <w:abstractNumId w:val="14"/>
  </w:num>
  <w:num w:numId="11">
    <w:abstractNumId w:val="15"/>
  </w:num>
  <w:num w:numId="12">
    <w:abstractNumId w:val="15"/>
  </w:num>
  <w:num w:numId="13">
    <w:abstractNumId w:val="4"/>
  </w:num>
  <w:num w:numId="14">
    <w:abstractNumId w:val="25"/>
  </w:num>
  <w:num w:numId="15">
    <w:abstractNumId w:val="1"/>
  </w:num>
  <w:num w:numId="16">
    <w:abstractNumId w:val="16"/>
  </w:num>
  <w:num w:numId="17">
    <w:abstractNumId w:val="6"/>
  </w:num>
  <w:num w:numId="18">
    <w:abstractNumId w:val="23"/>
  </w:num>
  <w:num w:numId="19">
    <w:abstractNumId w:val="21"/>
  </w:num>
  <w:num w:numId="20">
    <w:abstractNumId w:val="11"/>
  </w:num>
  <w:num w:numId="21">
    <w:abstractNumId w:val="27"/>
  </w:num>
  <w:num w:numId="22">
    <w:abstractNumId w:val="18"/>
  </w:num>
  <w:num w:numId="23">
    <w:abstractNumId w:val="12"/>
  </w:num>
  <w:num w:numId="24">
    <w:abstractNumId w:val="10"/>
  </w:num>
  <w:num w:numId="25">
    <w:abstractNumId w:val="9"/>
  </w:num>
  <w:num w:numId="26">
    <w:abstractNumId w:val="17"/>
  </w:num>
  <w:num w:numId="27">
    <w:abstractNumId w:val="2"/>
  </w:num>
  <w:num w:numId="28">
    <w:abstractNumId w:val="5"/>
  </w:num>
  <w:num w:numId="29">
    <w:abstractNumId w:val="20"/>
  </w:num>
  <w:num w:numId="30">
    <w:abstractNumId w:val="26"/>
  </w:num>
  <w:num w:numId="31">
    <w:abstractNumId w:val="7"/>
  </w:num>
  <w:num w:numId="32">
    <w:abstractNumId w:val="19"/>
  </w:num>
  <w:num w:numId="33">
    <w:abstractNumId w:val="8"/>
  </w:num>
  <w:num w:numId="34">
    <w:abstractNumId w:val="0"/>
  </w:num>
  <w:num w:numId="35">
    <w:abstractNumId w:val="3"/>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Lee">
    <w15:presenceInfo w15:providerId="AD" w15:userId="S::slee@waterfordcouncil.ie::8fe31c1f-045b-406b-93fd-436857ae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244A8"/>
    <w:rsid w:val="000316CA"/>
    <w:rsid w:val="0005424A"/>
    <w:rsid w:val="0005662E"/>
    <w:rsid w:val="000611DD"/>
    <w:rsid w:val="00062E04"/>
    <w:rsid w:val="00074944"/>
    <w:rsid w:val="00074E0E"/>
    <w:rsid w:val="000765D1"/>
    <w:rsid w:val="00080E7C"/>
    <w:rsid w:val="0008182D"/>
    <w:rsid w:val="00086A83"/>
    <w:rsid w:val="00094BBB"/>
    <w:rsid w:val="00094F92"/>
    <w:rsid w:val="000958C7"/>
    <w:rsid w:val="000A2743"/>
    <w:rsid w:val="000A3D58"/>
    <w:rsid w:val="000A416F"/>
    <w:rsid w:val="000A6210"/>
    <w:rsid w:val="000A7CC6"/>
    <w:rsid w:val="000C391D"/>
    <w:rsid w:val="000D29DD"/>
    <w:rsid w:val="000D7D1C"/>
    <w:rsid w:val="000E7D1D"/>
    <w:rsid w:val="000F2CDB"/>
    <w:rsid w:val="000F7C7E"/>
    <w:rsid w:val="00100C5E"/>
    <w:rsid w:val="00102782"/>
    <w:rsid w:val="00103BA8"/>
    <w:rsid w:val="00106F39"/>
    <w:rsid w:val="00116CF3"/>
    <w:rsid w:val="001173BB"/>
    <w:rsid w:val="0012560C"/>
    <w:rsid w:val="00130764"/>
    <w:rsid w:val="001423B0"/>
    <w:rsid w:val="001428C7"/>
    <w:rsid w:val="001458DD"/>
    <w:rsid w:val="001471E4"/>
    <w:rsid w:val="00154748"/>
    <w:rsid w:val="00161CA9"/>
    <w:rsid w:val="00161D74"/>
    <w:rsid w:val="0017109D"/>
    <w:rsid w:val="00177828"/>
    <w:rsid w:val="001802F2"/>
    <w:rsid w:val="00180992"/>
    <w:rsid w:val="001830E2"/>
    <w:rsid w:val="00196E3A"/>
    <w:rsid w:val="001A5B54"/>
    <w:rsid w:val="001B5CB4"/>
    <w:rsid w:val="001B7667"/>
    <w:rsid w:val="001C4A44"/>
    <w:rsid w:val="001D3EDB"/>
    <w:rsid w:val="001E1189"/>
    <w:rsid w:val="001E18D8"/>
    <w:rsid w:val="001E5D97"/>
    <w:rsid w:val="001E7750"/>
    <w:rsid w:val="001F79B4"/>
    <w:rsid w:val="0020681A"/>
    <w:rsid w:val="00210152"/>
    <w:rsid w:val="00215D97"/>
    <w:rsid w:val="002209D4"/>
    <w:rsid w:val="002271C8"/>
    <w:rsid w:val="002367F6"/>
    <w:rsid w:val="0024505B"/>
    <w:rsid w:val="00245463"/>
    <w:rsid w:val="00246140"/>
    <w:rsid w:val="00250D37"/>
    <w:rsid w:val="002520DE"/>
    <w:rsid w:val="002522C4"/>
    <w:rsid w:val="00266D71"/>
    <w:rsid w:val="00266F36"/>
    <w:rsid w:val="00270751"/>
    <w:rsid w:val="002713F4"/>
    <w:rsid w:val="0027664A"/>
    <w:rsid w:val="00285BAE"/>
    <w:rsid w:val="002945C6"/>
    <w:rsid w:val="00295C4F"/>
    <w:rsid w:val="002A0982"/>
    <w:rsid w:val="002A4E1D"/>
    <w:rsid w:val="002A632B"/>
    <w:rsid w:val="002C391A"/>
    <w:rsid w:val="002D38F0"/>
    <w:rsid w:val="002D6452"/>
    <w:rsid w:val="002E0D98"/>
    <w:rsid w:val="002E1096"/>
    <w:rsid w:val="002E5E23"/>
    <w:rsid w:val="002F0C4B"/>
    <w:rsid w:val="002F3FF9"/>
    <w:rsid w:val="002F5BA4"/>
    <w:rsid w:val="002F64F1"/>
    <w:rsid w:val="002F6A67"/>
    <w:rsid w:val="00300C90"/>
    <w:rsid w:val="003030CD"/>
    <w:rsid w:val="00306B3E"/>
    <w:rsid w:val="00314E71"/>
    <w:rsid w:val="0032378C"/>
    <w:rsid w:val="00325E11"/>
    <w:rsid w:val="00334A1C"/>
    <w:rsid w:val="00336A13"/>
    <w:rsid w:val="003414DD"/>
    <w:rsid w:val="00342821"/>
    <w:rsid w:val="00355E77"/>
    <w:rsid w:val="00356222"/>
    <w:rsid w:val="003569EF"/>
    <w:rsid w:val="00363476"/>
    <w:rsid w:val="00374304"/>
    <w:rsid w:val="00381EFB"/>
    <w:rsid w:val="00383664"/>
    <w:rsid w:val="00386CA5"/>
    <w:rsid w:val="003A7FF4"/>
    <w:rsid w:val="003B2A76"/>
    <w:rsid w:val="003B46DA"/>
    <w:rsid w:val="003B4B43"/>
    <w:rsid w:val="003B5BCC"/>
    <w:rsid w:val="003B66A4"/>
    <w:rsid w:val="003C4B91"/>
    <w:rsid w:val="003D11D8"/>
    <w:rsid w:val="003D466F"/>
    <w:rsid w:val="003D7467"/>
    <w:rsid w:val="003E04D6"/>
    <w:rsid w:val="003F483C"/>
    <w:rsid w:val="003F7855"/>
    <w:rsid w:val="00402388"/>
    <w:rsid w:val="00405AF5"/>
    <w:rsid w:val="00406F82"/>
    <w:rsid w:val="00407B7A"/>
    <w:rsid w:val="00410ACC"/>
    <w:rsid w:val="004129D3"/>
    <w:rsid w:val="00412D39"/>
    <w:rsid w:val="004130EE"/>
    <w:rsid w:val="004236AF"/>
    <w:rsid w:val="00425096"/>
    <w:rsid w:val="00426378"/>
    <w:rsid w:val="00453200"/>
    <w:rsid w:val="00457BA2"/>
    <w:rsid w:val="00467ACF"/>
    <w:rsid w:val="00467F5F"/>
    <w:rsid w:val="00471186"/>
    <w:rsid w:val="0047388D"/>
    <w:rsid w:val="00474F97"/>
    <w:rsid w:val="00484AF5"/>
    <w:rsid w:val="00497496"/>
    <w:rsid w:val="004A6C38"/>
    <w:rsid w:val="004B4CC8"/>
    <w:rsid w:val="004B513B"/>
    <w:rsid w:val="004C1EBF"/>
    <w:rsid w:val="004C4F2E"/>
    <w:rsid w:val="004D3C86"/>
    <w:rsid w:val="004E053B"/>
    <w:rsid w:val="004E7AB1"/>
    <w:rsid w:val="004F2C86"/>
    <w:rsid w:val="004F643F"/>
    <w:rsid w:val="004F78AA"/>
    <w:rsid w:val="00501169"/>
    <w:rsid w:val="00507360"/>
    <w:rsid w:val="00510AD7"/>
    <w:rsid w:val="00512D69"/>
    <w:rsid w:val="00513DFC"/>
    <w:rsid w:val="00514D82"/>
    <w:rsid w:val="00515BBA"/>
    <w:rsid w:val="00516905"/>
    <w:rsid w:val="00526C2B"/>
    <w:rsid w:val="0053274B"/>
    <w:rsid w:val="00532C3B"/>
    <w:rsid w:val="00540130"/>
    <w:rsid w:val="00541CBF"/>
    <w:rsid w:val="00545040"/>
    <w:rsid w:val="005456DB"/>
    <w:rsid w:val="005624D0"/>
    <w:rsid w:val="005A3499"/>
    <w:rsid w:val="005B130A"/>
    <w:rsid w:val="005B420A"/>
    <w:rsid w:val="005B5355"/>
    <w:rsid w:val="005C535C"/>
    <w:rsid w:val="005D09D3"/>
    <w:rsid w:val="005D1D23"/>
    <w:rsid w:val="005D5619"/>
    <w:rsid w:val="005E3A87"/>
    <w:rsid w:val="005E59D3"/>
    <w:rsid w:val="005F2F55"/>
    <w:rsid w:val="00601705"/>
    <w:rsid w:val="00604723"/>
    <w:rsid w:val="0060572D"/>
    <w:rsid w:val="00605C36"/>
    <w:rsid w:val="00606498"/>
    <w:rsid w:val="00614B77"/>
    <w:rsid w:val="006218CE"/>
    <w:rsid w:val="00622607"/>
    <w:rsid w:val="00633EBF"/>
    <w:rsid w:val="00636340"/>
    <w:rsid w:val="00641915"/>
    <w:rsid w:val="00645D1B"/>
    <w:rsid w:val="00654734"/>
    <w:rsid w:val="00657A0C"/>
    <w:rsid w:val="00672B4B"/>
    <w:rsid w:val="006817F4"/>
    <w:rsid w:val="00682BD1"/>
    <w:rsid w:val="006976E1"/>
    <w:rsid w:val="00697870"/>
    <w:rsid w:val="006A0B7C"/>
    <w:rsid w:val="006A27DA"/>
    <w:rsid w:val="006A3DB8"/>
    <w:rsid w:val="006A5E6B"/>
    <w:rsid w:val="006B6BD7"/>
    <w:rsid w:val="006B6FEC"/>
    <w:rsid w:val="006B7E1A"/>
    <w:rsid w:val="006D0272"/>
    <w:rsid w:val="006D7F0A"/>
    <w:rsid w:val="006F1ECC"/>
    <w:rsid w:val="0070106C"/>
    <w:rsid w:val="00706F71"/>
    <w:rsid w:val="0070796D"/>
    <w:rsid w:val="00712F0E"/>
    <w:rsid w:val="0072381D"/>
    <w:rsid w:val="00726F15"/>
    <w:rsid w:val="007316FB"/>
    <w:rsid w:val="0074274A"/>
    <w:rsid w:val="00745DBB"/>
    <w:rsid w:val="00764073"/>
    <w:rsid w:val="00765E20"/>
    <w:rsid w:val="007729F5"/>
    <w:rsid w:val="00775381"/>
    <w:rsid w:val="007870DF"/>
    <w:rsid w:val="007944D4"/>
    <w:rsid w:val="007B1C64"/>
    <w:rsid w:val="007B67D5"/>
    <w:rsid w:val="007B78D1"/>
    <w:rsid w:val="007C0232"/>
    <w:rsid w:val="007C0B24"/>
    <w:rsid w:val="007C4E5C"/>
    <w:rsid w:val="007C54B7"/>
    <w:rsid w:val="007D2F89"/>
    <w:rsid w:val="007D7968"/>
    <w:rsid w:val="007E015D"/>
    <w:rsid w:val="007E2EB7"/>
    <w:rsid w:val="007E2F3A"/>
    <w:rsid w:val="007F301B"/>
    <w:rsid w:val="007F3C33"/>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3851"/>
    <w:rsid w:val="0083437C"/>
    <w:rsid w:val="00836745"/>
    <w:rsid w:val="00841F18"/>
    <w:rsid w:val="00843D9D"/>
    <w:rsid w:val="008441DA"/>
    <w:rsid w:val="008532F1"/>
    <w:rsid w:val="00854712"/>
    <w:rsid w:val="0086509B"/>
    <w:rsid w:val="008731E8"/>
    <w:rsid w:val="00874430"/>
    <w:rsid w:val="008813DF"/>
    <w:rsid w:val="008935A1"/>
    <w:rsid w:val="00893B69"/>
    <w:rsid w:val="00895B63"/>
    <w:rsid w:val="008B0BA1"/>
    <w:rsid w:val="008B5536"/>
    <w:rsid w:val="008C07DC"/>
    <w:rsid w:val="008C082F"/>
    <w:rsid w:val="008C4E0D"/>
    <w:rsid w:val="008D64B1"/>
    <w:rsid w:val="008D6CF1"/>
    <w:rsid w:val="008D72D8"/>
    <w:rsid w:val="008F00CD"/>
    <w:rsid w:val="008F2F2C"/>
    <w:rsid w:val="008F3DB0"/>
    <w:rsid w:val="008F4609"/>
    <w:rsid w:val="009019C0"/>
    <w:rsid w:val="0091121C"/>
    <w:rsid w:val="00913B56"/>
    <w:rsid w:val="00931977"/>
    <w:rsid w:val="009326A7"/>
    <w:rsid w:val="00933E5A"/>
    <w:rsid w:val="00936BB4"/>
    <w:rsid w:val="00940B4D"/>
    <w:rsid w:val="009443E2"/>
    <w:rsid w:val="00944B31"/>
    <w:rsid w:val="009530D3"/>
    <w:rsid w:val="009559FC"/>
    <w:rsid w:val="0096074C"/>
    <w:rsid w:val="009617E1"/>
    <w:rsid w:val="00984E03"/>
    <w:rsid w:val="00990407"/>
    <w:rsid w:val="00992056"/>
    <w:rsid w:val="009968CA"/>
    <w:rsid w:val="009C26BC"/>
    <w:rsid w:val="009C4FEF"/>
    <w:rsid w:val="009C5952"/>
    <w:rsid w:val="009C6B0E"/>
    <w:rsid w:val="009D2CE7"/>
    <w:rsid w:val="009D38DB"/>
    <w:rsid w:val="009E166C"/>
    <w:rsid w:val="009E24F4"/>
    <w:rsid w:val="009F3E14"/>
    <w:rsid w:val="009F5DC2"/>
    <w:rsid w:val="009F6F78"/>
    <w:rsid w:val="00A03B01"/>
    <w:rsid w:val="00A10B1B"/>
    <w:rsid w:val="00A11940"/>
    <w:rsid w:val="00A13492"/>
    <w:rsid w:val="00A31BC6"/>
    <w:rsid w:val="00A31CC8"/>
    <w:rsid w:val="00A33598"/>
    <w:rsid w:val="00A33699"/>
    <w:rsid w:val="00A3469F"/>
    <w:rsid w:val="00A34791"/>
    <w:rsid w:val="00A428C0"/>
    <w:rsid w:val="00A628C8"/>
    <w:rsid w:val="00A979CA"/>
    <w:rsid w:val="00AA444F"/>
    <w:rsid w:val="00AA5E60"/>
    <w:rsid w:val="00AB08CD"/>
    <w:rsid w:val="00AB4466"/>
    <w:rsid w:val="00AB665F"/>
    <w:rsid w:val="00AD3092"/>
    <w:rsid w:val="00AD3ECC"/>
    <w:rsid w:val="00AD5B31"/>
    <w:rsid w:val="00AE7B28"/>
    <w:rsid w:val="00AF168C"/>
    <w:rsid w:val="00AF4092"/>
    <w:rsid w:val="00B024B5"/>
    <w:rsid w:val="00B35ABB"/>
    <w:rsid w:val="00B35B18"/>
    <w:rsid w:val="00B36C83"/>
    <w:rsid w:val="00B40561"/>
    <w:rsid w:val="00B441AE"/>
    <w:rsid w:val="00B5237B"/>
    <w:rsid w:val="00B559D5"/>
    <w:rsid w:val="00B61C8C"/>
    <w:rsid w:val="00B955F7"/>
    <w:rsid w:val="00BA029B"/>
    <w:rsid w:val="00BA5618"/>
    <w:rsid w:val="00BB07AA"/>
    <w:rsid w:val="00BB740B"/>
    <w:rsid w:val="00BC1176"/>
    <w:rsid w:val="00BC1ECB"/>
    <w:rsid w:val="00BC249E"/>
    <w:rsid w:val="00BC5345"/>
    <w:rsid w:val="00BD5C06"/>
    <w:rsid w:val="00BE19C0"/>
    <w:rsid w:val="00BE3613"/>
    <w:rsid w:val="00BE519C"/>
    <w:rsid w:val="00BE652C"/>
    <w:rsid w:val="00C0075B"/>
    <w:rsid w:val="00C11793"/>
    <w:rsid w:val="00C15181"/>
    <w:rsid w:val="00C1611C"/>
    <w:rsid w:val="00C17C29"/>
    <w:rsid w:val="00C20947"/>
    <w:rsid w:val="00C24D33"/>
    <w:rsid w:val="00C314C1"/>
    <w:rsid w:val="00C34095"/>
    <w:rsid w:val="00C34252"/>
    <w:rsid w:val="00C3651E"/>
    <w:rsid w:val="00C410FA"/>
    <w:rsid w:val="00C434A9"/>
    <w:rsid w:val="00C43905"/>
    <w:rsid w:val="00C53671"/>
    <w:rsid w:val="00C60FE8"/>
    <w:rsid w:val="00C611DF"/>
    <w:rsid w:val="00C61DFA"/>
    <w:rsid w:val="00C67EC3"/>
    <w:rsid w:val="00C713DE"/>
    <w:rsid w:val="00C828BA"/>
    <w:rsid w:val="00C86400"/>
    <w:rsid w:val="00C96A8A"/>
    <w:rsid w:val="00CB1BD0"/>
    <w:rsid w:val="00CB5D23"/>
    <w:rsid w:val="00CC3FF8"/>
    <w:rsid w:val="00CC7132"/>
    <w:rsid w:val="00CD25E8"/>
    <w:rsid w:val="00CD6519"/>
    <w:rsid w:val="00CE0CDD"/>
    <w:rsid w:val="00CF350F"/>
    <w:rsid w:val="00D112A6"/>
    <w:rsid w:val="00D31472"/>
    <w:rsid w:val="00D42C9D"/>
    <w:rsid w:val="00D4560F"/>
    <w:rsid w:val="00D528C7"/>
    <w:rsid w:val="00D551D8"/>
    <w:rsid w:val="00D55E61"/>
    <w:rsid w:val="00D56792"/>
    <w:rsid w:val="00D56D8D"/>
    <w:rsid w:val="00D64561"/>
    <w:rsid w:val="00D65091"/>
    <w:rsid w:val="00D74389"/>
    <w:rsid w:val="00D8457D"/>
    <w:rsid w:val="00D915E2"/>
    <w:rsid w:val="00D94F1E"/>
    <w:rsid w:val="00DA601A"/>
    <w:rsid w:val="00DB0C30"/>
    <w:rsid w:val="00DB7969"/>
    <w:rsid w:val="00DC44B7"/>
    <w:rsid w:val="00DC750D"/>
    <w:rsid w:val="00DD256E"/>
    <w:rsid w:val="00DD4F9E"/>
    <w:rsid w:val="00DD6DF8"/>
    <w:rsid w:val="00DE1668"/>
    <w:rsid w:val="00DE3172"/>
    <w:rsid w:val="00DE48CC"/>
    <w:rsid w:val="00DE5812"/>
    <w:rsid w:val="00DE6BDE"/>
    <w:rsid w:val="00E02F4F"/>
    <w:rsid w:val="00E17627"/>
    <w:rsid w:val="00E22C19"/>
    <w:rsid w:val="00E32867"/>
    <w:rsid w:val="00E365E9"/>
    <w:rsid w:val="00E55EED"/>
    <w:rsid w:val="00E56361"/>
    <w:rsid w:val="00E60D94"/>
    <w:rsid w:val="00E71D56"/>
    <w:rsid w:val="00E76C68"/>
    <w:rsid w:val="00E84B27"/>
    <w:rsid w:val="00E86DD0"/>
    <w:rsid w:val="00E94849"/>
    <w:rsid w:val="00E97CE7"/>
    <w:rsid w:val="00EA0F16"/>
    <w:rsid w:val="00EA364E"/>
    <w:rsid w:val="00EB2248"/>
    <w:rsid w:val="00EC2F9E"/>
    <w:rsid w:val="00ED360A"/>
    <w:rsid w:val="00ED61ED"/>
    <w:rsid w:val="00EE06E0"/>
    <w:rsid w:val="00EF43CE"/>
    <w:rsid w:val="00EF4EF7"/>
    <w:rsid w:val="00EF54A4"/>
    <w:rsid w:val="00EF6B10"/>
    <w:rsid w:val="00F03D48"/>
    <w:rsid w:val="00F12659"/>
    <w:rsid w:val="00F1330E"/>
    <w:rsid w:val="00F13814"/>
    <w:rsid w:val="00F13B12"/>
    <w:rsid w:val="00F14907"/>
    <w:rsid w:val="00F1789E"/>
    <w:rsid w:val="00F254A2"/>
    <w:rsid w:val="00F31D73"/>
    <w:rsid w:val="00F33BA6"/>
    <w:rsid w:val="00F4194A"/>
    <w:rsid w:val="00F46067"/>
    <w:rsid w:val="00F534CA"/>
    <w:rsid w:val="00F54099"/>
    <w:rsid w:val="00F557DD"/>
    <w:rsid w:val="00F61556"/>
    <w:rsid w:val="00F61ABB"/>
    <w:rsid w:val="00F754F1"/>
    <w:rsid w:val="00F93204"/>
    <w:rsid w:val="00FA199F"/>
    <w:rsid w:val="00FA5C20"/>
    <w:rsid w:val="00FB4029"/>
    <w:rsid w:val="00FB4625"/>
    <w:rsid w:val="00FC21C3"/>
    <w:rsid w:val="00FC3902"/>
    <w:rsid w:val="00FC5E88"/>
    <w:rsid w:val="00FC70CD"/>
    <w:rsid w:val="00FD048E"/>
    <w:rsid w:val="00FD2634"/>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266F36"/>
    <w:rPr>
      <w:color w:val="605E5C"/>
      <w:shd w:val="clear" w:color="auto" w:fill="E1DFDD"/>
    </w:rPr>
  </w:style>
  <w:style w:type="paragraph" w:styleId="HTMLPreformatted">
    <w:name w:val="HTML Preformatted"/>
    <w:basedOn w:val="Normal"/>
    <w:link w:val="HTMLPreformattedChar"/>
    <w:uiPriority w:val="99"/>
    <w:unhideWhenUsed/>
    <w:rsid w:val="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rsid w:val="00C1611C"/>
    <w:rPr>
      <w:rFonts w:ascii="Courier New" w:hAnsi="Courier New" w:cs="Courier New"/>
    </w:rPr>
  </w:style>
  <w:style w:type="character" w:customStyle="1" w:styleId="y2iqfc">
    <w:name w:val="y2iqfc"/>
    <w:basedOn w:val="DefaultParagraphFont"/>
    <w:rsid w:val="00C1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4">
      <w:bodyDiv w:val="1"/>
      <w:marLeft w:val="0"/>
      <w:marRight w:val="0"/>
      <w:marTop w:val="0"/>
      <w:marBottom w:val="0"/>
      <w:divBdr>
        <w:top w:val="none" w:sz="0" w:space="0" w:color="auto"/>
        <w:left w:val="none" w:sz="0" w:space="0" w:color="auto"/>
        <w:bottom w:val="none" w:sz="0" w:space="0" w:color="auto"/>
        <w:right w:val="none" w:sz="0" w:space="0" w:color="auto"/>
      </w:divBdr>
    </w:div>
    <w:div w:id="232545056">
      <w:bodyDiv w:val="1"/>
      <w:marLeft w:val="0"/>
      <w:marRight w:val="0"/>
      <w:marTop w:val="0"/>
      <w:marBottom w:val="0"/>
      <w:divBdr>
        <w:top w:val="none" w:sz="0" w:space="0" w:color="auto"/>
        <w:left w:val="none" w:sz="0" w:space="0" w:color="auto"/>
        <w:bottom w:val="none" w:sz="0" w:space="0" w:color="auto"/>
        <w:right w:val="none" w:sz="0" w:space="0" w:color="auto"/>
      </w:divBdr>
    </w:div>
    <w:div w:id="550307982">
      <w:bodyDiv w:val="1"/>
      <w:marLeft w:val="0"/>
      <w:marRight w:val="0"/>
      <w:marTop w:val="0"/>
      <w:marBottom w:val="0"/>
      <w:divBdr>
        <w:top w:val="none" w:sz="0" w:space="0" w:color="auto"/>
        <w:left w:val="none" w:sz="0" w:space="0" w:color="auto"/>
        <w:bottom w:val="none" w:sz="0" w:space="0" w:color="auto"/>
        <w:right w:val="none" w:sz="0" w:space="0" w:color="auto"/>
      </w:divBdr>
    </w:div>
    <w:div w:id="63001697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662008386">
      <w:bodyDiv w:val="1"/>
      <w:marLeft w:val="0"/>
      <w:marRight w:val="0"/>
      <w:marTop w:val="0"/>
      <w:marBottom w:val="0"/>
      <w:divBdr>
        <w:top w:val="none" w:sz="0" w:space="0" w:color="auto"/>
        <w:left w:val="none" w:sz="0" w:space="0" w:color="auto"/>
        <w:bottom w:val="none" w:sz="0" w:space="0" w:color="auto"/>
        <w:right w:val="none" w:sz="0" w:space="0" w:color="auto"/>
      </w:divBdr>
    </w:div>
    <w:div w:id="673610887">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740568272">
      <w:bodyDiv w:val="1"/>
      <w:marLeft w:val="0"/>
      <w:marRight w:val="0"/>
      <w:marTop w:val="0"/>
      <w:marBottom w:val="0"/>
      <w:divBdr>
        <w:top w:val="none" w:sz="0" w:space="0" w:color="auto"/>
        <w:left w:val="none" w:sz="0" w:space="0" w:color="auto"/>
        <w:bottom w:val="none" w:sz="0" w:space="0" w:color="auto"/>
        <w:right w:val="none" w:sz="0" w:space="0" w:color="auto"/>
      </w:divBdr>
    </w:div>
    <w:div w:id="792209152">
      <w:bodyDiv w:val="1"/>
      <w:marLeft w:val="0"/>
      <w:marRight w:val="0"/>
      <w:marTop w:val="0"/>
      <w:marBottom w:val="0"/>
      <w:divBdr>
        <w:top w:val="none" w:sz="0" w:space="0" w:color="auto"/>
        <w:left w:val="none" w:sz="0" w:space="0" w:color="auto"/>
        <w:bottom w:val="none" w:sz="0" w:space="0" w:color="auto"/>
        <w:right w:val="none" w:sz="0" w:space="0" w:color="auto"/>
      </w:divBdr>
    </w:div>
    <w:div w:id="1107890557">
      <w:bodyDiv w:val="1"/>
      <w:marLeft w:val="0"/>
      <w:marRight w:val="0"/>
      <w:marTop w:val="0"/>
      <w:marBottom w:val="0"/>
      <w:divBdr>
        <w:top w:val="none" w:sz="0" w:space="0" w:color="auto"/>
        <w:left w:val="none" w:sz="0" w:space="0" w:color="auto"/>
        <w:bottom w:val="none" w:sz="0" w:space="0" w:color="auto"/>
        <w:right w:val="none" w:sz="0" w:space="0" w:color="auto"/>
      </w:divBdr>
    </w:div>
    <w:div w:id="1117796981">
      <w:bodyDiv w:val="1"/>
      <w:marLeft w:val="0"/>
      <w:marRight w:val="0"/>
      <w:marTop w:val="0"/>
      <w:marBottom w:val="0"/>
      <w:divBdr>
        <w:top w:val="none" w:sz="0" w:space="0" w:color="auto"/>
        <w:left w:val="none" w:sz="0" w:space="0" w:color="auto"/>
        <w:bottom w:val="none" w:sz="0" w:space="0" w:color="auto"/>
        <w:right w:val="none" w:sz="0" w:space="0" w:color="auto"/>
      </w:divBdr>
    </w:div>
    <w:div w:id="1210386691">
      <w:bodyDiv w:val="1"/>
      <w:marLeft w:val="0"/>
      <w:marRight w:val="0"/>
      <w:marTop w:val="0"/>
      <w:marBottom w:val="0"/>
      <w:divBdr>
        <w:top w:val="none" w:sz="0" w:space="0" w:color="auto"/>
        <w:left w:val="none" w:sz="0" w:space="0" w:color="auto"/>
        <w:bottom w:val="none" w:sz="0" w:space="0" w:color="auto"/>
        <w:right w:val="none" w:sz="0" w:space="0" w:color="auto"/>
      </w:divBdr>
    </w:div>
    <w:div w:id="1261640334">
      <w:bodyDiv w:val="1"/>
      <w:marLeft w:val="0"/>
      <w:marRight w:val="0"/>
      <w:marTop w:val="0"/>
      <w:marBottom w:val="0"/>
      <w:divBdr>
        <w:top w:val="none" w:sz="0" w:space="0" w:color="auto"/>
        <w:left w:val="none" w:sz="0" w:space="0" w:color="auto"/>
        <w:bottom w:val="none" w:sz="0" w:space="0" w:color="auto"/>
        <w:right w:val="none" w:sz="0" w:space="0" w:color="auto"/>
      </w:divBdr>
    </w:div>
    <w:div w:id="1296712244">
      <w:bodyDiv w:val="1"/>
      <w:marLeft w:val="0"/>
      <w:marRight w:val="0"/>
      <w:marTop w:val="0"/>
      <w:marBottom w:val="0"/>
      <w:divBdr>
        <w:top w:val="none" w:sz="0" w:space="0" w:color="auto"/>
        <w:left w:val="none" w:sz="0" w:space="0" w:color="auto"/>
        <w:bottom w:val="none" w:sz="0" w:space="0" w:color="auto"/>
        <w:right w:val="none" w:sz="0" w:space="0" w:color="auto"/>
      </w:divBdr>
    </w:div>
    <w:div w:id="1298494268">
      <w:bodyDiv w:val="1"/>
      <w:marLeft w:val="0"/>
      <w:marRight w:val="0"/>
      <w:marTop w:val="0"/>
      <w:marBottom w:val="0"/>
      <w:divBdr>
        <w:top w:val="none" w:sz="0" w:space="0" w:color="auto"/>
        <w:left w:val="none" w:sz="0" w:space="0" w:color="auto"/>
        <w:bottom w:val="none" w:sz="0" w:space="0" w:color="auto"/>
        <w:right w:val="none" w:sz="0" w:space="0" w:color="auto"/>
      </w:divBdr>
    </w:div>
    <w:div w:id="1389458359">
      <w:bodyDiv w:val="1"/>
      <w:marLeft w:val="0"/>
      <w:marRight w:val="0"/>
      <w:marTop w:val="0"/>
      <w:marBottom w:val="0"/>
      <w:divBdr>
        <w:top w:val="none" w:sz="0" w:space="0" w:color="auto"/>
        <w:left w:val="none" w:sz="0" w:space="0" w:color="auto"/>
        <w:bottom w:val="none" w:sz="0" w:space="0" w:color="auto"/>
        <w:right w:val="none" w:sz="0" w:space="0" w:color="auto"/>
      </w:divBdr>
    </w:div>
    <w:div w:id="1486436148">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524588547">
      <w:bodyDiv w:val="1"/>
      <w:marLeft w:val="0"/>
      <w:marRight w:val="0"/>
      <w:marTop w:val="0"/>
      <w:marBottom w:val="0"/>
      <w:divBdr>
        <w:top w:val="none" w:sz="0" w:space="0" w:color="auto"/>
        <w:left w:val="none" w:sz="0" w:space="0" w:color="auto"/>
        <w:bottom w:val="none" w:sz="0" w:space="0" w:color="auto"/>
        <w:right w:val="none" w:sz="0" w:space="0" w:color="auto"/>
      </w:divBdr>
    </w:div>
    <w:div w:id="1713965596">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68000705">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 w:id="2145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7JWCJF2RATKW-410636384-2713</_dlc_DocId>
    <_dlc_DocIdUrl xmlns="40f0d806-d924-4858-8fe7-dc4e087cdc7c">
      <Url>http://intranet/sites/environment/_layouts/15/DocIdRedir.aspx?ID=7JWCJF2RATKW-410636384-2713</Url>
      <Description>7JWCJF2RATKW-410636384-2713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2.xml><?xml version="1.0" encoding="utf-8"?>
<ds:datastoreItem xmlns:ds="http://schemas.openxmlformats.org/officeDocument/2006/customXml" ds:itemID="{30BE350C-D376-42EE-9FF8-A982FC3E0623}">
  <ds:schemaRefs>
    <ds:schemaRef ds:uri="http://schemas.microsoft.com/sharepoint/events"/>
  </ds:schemaRefs>
</ds:datastoreItem>
</file>

<file path=customXml/itemProps3.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4.xml><?xml version="1.0" encoding="utf-8"?>
<ds:datastoreItem xmlns:ds="http://schemas.openxmlformats.org/officeDocument/2006/customXml" ds:itemID="{AB503E7E-940D-4E45-960D-BA2CC390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1CA78-7CAF-4E3F-A671-726C4BA5F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17557</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Susan Lee</cp:lastModifiedBy>
  <cp:revision>4</cp:revision>
  <cp:lastPrinted>2022-11-03T12:12:00Z</cp:lastPrinted>
  <dcterms:created xsi:type="dcterms:W3CDTF">2023-11-08T16:49:00Z</dcterms:created>
  <dcterms:modified xsi:type="dcterms:W3CDTF">2023-11-08T16:52:00Z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4807298f-89ef-4db1-ae50-ec61c31462e1</vt:lpwstr>
  </property>
</Properties>
</file>